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19" w:rsidRDefault="00616F1D">
      <w:pPr>
        <w:numPr>
          <w:ilvl w:val="0"/>
          <w:numId w:val="2"/>
        </w:numPr>
        <w:spacing w:after="0"/>
        <w:jc w:val="both"/>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IDENTIFICACIÓN</w:t>
      </w:r>
    </w:p>
    <w:tbl>
      <w:tblPr>
        <w:tblStyle w:val="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3"/>
        <w:gridCol w:w="10086"/>
      </w:tblGrid>
      <w:tr w:rsidR="002A3819">
        <w:tc>
          <w:tcPr>
            <w:tcW w:w="14029" w:type="dxa"/>
            <w:gridSpan w:val="2"/>
            <w:shd w:val="clear" w:color="auto" w:fill="76923C"/>
            <w:vAlign w:val="center"/>
          </w:tcPr>
          <w:p w:rsidR="002A3819" w:rsidRDefault="00616F1D">
            <w:pPr>
              <w:spacing w:after="0" w:line="240" w:lineRule="auto"/>
              <w:jc w:val="center"/>
              <w:rPr>
                <w:b/>
              </w:rPr>
            </w:pPr>
            <w:r>
              <w:rPr>
                <w:b/>
              </w:rPr>
              <w:t>GENERALIDADES</w:t>
            </w:r>
          </w:p>
        </w:tc>
      </w:tr>
      <w:tr w:rsidR="002A3819">
        <w:tc>
          <w:tcPr>
            <w:tcW w:w="3943" w:type="dxa"/>
          </w:tcPr>
          <w:p w:rsidR="002A3819" w:rsidRDefault="00616F1D">
            <w:pPr>
              <w:spacing w:after="0" w:line="240" w:lineRule="auto"/>
              <w:jc w:val="both"/>
            </w:pPr>
            <w:r>
              <w:t>Espacio académico</w:t>
            </w:r>
          </w:p>
        </w:tc>
        <w:tc>
          <w:tcPr>
            <w:tcW w:w="10086" w:type="dxa"/>
          </w:tcPr>
          <w:p w:rsidR="002A3819" w:rsidRDefault="00616F1D">
            <w:pPr>
              <w:spacing w:after="0" w:line="240" w:lineRule="auto"/>
              <w:jc w:val="both"/>
            </w:pPr>
            <w:r>
              <w:t>PROCESOS EVALUATIVOS</w:t>
            </w:r>
          </w:p>
        </w:tc>
      </w:tr>
      <w:tr w:rsidR="002A3819">
        <w:tc>
          <w:tcPr>
            <w:tcW w:w="3943" w:type="dxa"/>
          </w:tcPr>
          <w:p w:rsidR="002A3819" w:rsidRDefault="00616F1D">
            <w:pPr>
              <w:spacing w:after="0" w:line="240" w:lineRule="auto"/>
            </w:pPr>
            <w:r>
              <w:t>Horas semanales:</w:t>
            </w:r>
          </w:p>
        </w:tc>
        <w:tc>
          <w:tcPr>
            <w:tcW w:w="10086" w:type="dxa"/>
          </w:tcPr>
          <w:p w:rsidR="002A3819" w:rsidRDefault="00616F1D">
            <w:pPr>
              <w:spacing w:after="0" w:line="240" w:lineRule="auto"/>
              <w:jc w:val="both"/>
            </w:pPr>
            <w:r>
              <w:t>2</w:t>
            </w:r>
          </w:p>
        </w:tc>
      </w:tr>
      <w:tr w:rsidR="002A3819">
        <w:tc>
          <w:tcPr>
            <w:tcW w:w="3943" w:type="dxa"/>
          </w:tcPr>
          <w:p w:rsidR="002A3819" w:rsidRDefault="00616F1D">
            <w:pPr>
              <w:spacing w:after="0" w:line="240" w:lineRule="auto"/>
            </w:pPr>
            <w:r>
              <w:t>Total de horas por semestre:</w:t>
            </w:r>
          </w:p>
        </w:tc>
        <w:tc>
          <w:tcPr>
            <w:tcW w:w="10086" w:type="dxa"/>
          </w:tcPr>
          <w:p w:rsidR="002A3819" w:rsidRDefault="00616F1D">
            <w:pPr>
              <w:spacing w:after="0" w:line="240" w:lineRule="auto"/>
              <w:jc w:val="both"/>
            </w:pPr>
            <w:r>
              <w:t>48</w:t>
            </w:r>
          </w:p>
        </w:tc>
      </w:tr>
      <w:tr w:rsidR="002A3819">
        <w:tc>
          <w:tcPr>
            <w:tcW w:w="3943" w:type="dxa"/>
          </w:tcPr>
          <w:p w:rsidR="002A3819" w:rsidRDefault="00616F1D">
            <w:pPr>
              <w:spacing w:after="0" w:line="240" w:lineRule="auto"/>
              <w:jc w:val="both"/>
            </w:pPr>
            <w:r>
              <w:t>Prerrequisito:</w:t>
            </w:r>
          </w:p>
        </w:tc>
        <w:tc>
          <w:tcPr>
            <w:tcW w:w="10086" w:type="dxa"/>
          </w:tcPr>
          <w:p w:rsidR="002A3819" w:rsidRDefault="00616F1D">
            <w:pPr>
              <w:spacing w:after="0" w:line="240" w:lineRule="auto"/>
              <w:jc w:val="both"/>
            </w:pPr>
            <w:r>
              <w:t>ENFOQUES PEDAGÓGICOS</w:t>
            </w:r>
          </w:p>
        </w:tc>
      </w:tr>
      <w:tr w:rsidR="002A3819">
        <w:tc>
          <w:tcPr>
            <w:tcW w:w="3943" w:type="dxa"/>
          </w:tcPr>
          <w:p w:rsidR="002A3819" w:rsidRDefault="00616F1D">
            <w:pPr>
              <w:spacing w:after="0" w:line="240" w:lineRule="auto"/>
            </w:pPr>
            <w:r>
              <w:t>Semestre</w:t>
            </w:r>
          </w:p>
        </w:tc>
        <w:tc>
          <w:tcPr>
            <w:tcW w:w="10086" w:type="dxa"/>
          </w:tcPr>
          <w:p w:rsidR="002A3819" w:rsidRDefault="00616F1D">
            <w:pPr>
              <w:spacing w:after="0" w:line="240" w:lineRule="auto"/>
              <w:jc w:val="both"/>
            </w:pPr>
            <w:r>
              <w:t>V</w:t>
            </w:r>
          </w:p>
        </w:tc>
      </w:tr>
      <w:tr w:rsidR="002A3819">
        <w:tc>
          <w:tcPr>
            <w:tcW w:w="3943" w:type="dxa"/>
          </w:tcPr>
          <w:p w:rsidR="002A3819" w:rsidRDefault="00616F1D">
            <w:pPr>
              <w:spacing w:after="0" w:line="240" w:lineRule="auto"/>
            </w:pPr>
            <w:r>
              <w:t>Créditos</w:t>
            </w:r>
          </w:p>
        </w:tc>
        <w:tc>
          <w:tcPr>
            <w:tcW w:w="10086" w:type="dxa"/>
          </w:tcPr>
          <w:p w:rsidR="002A3819" w:rsidRDefault="00616F1D">
            <w:pPr>
              <w:spacing w:after="0" w:line="240" w:lineRule="auto"/>
            </w:pPr>
            <w:sdt>
              <w:sdtPr>
                <w:tag w:val="goog_rdk_1"/>
                <w:id w:val="-1833516818"/>
              </w:sdtPr>
              <w:sdtEndPr/>
              <w:sdtContent>
                <w:ins w:id="1" w:author="Maria Eugenia Duque Gómez" w:date="2022-02-22T16:15:00Z">
                  <w:r>
                    <w:t>2</w:t>
                  </w:r>
                </w:ins>
              </w:sdtContent>
            </w:sdt>
            <w:sdt>
              <w:sdtPr>
                <w:tag w:val="goog_rdk_2"/>
                <w:id w:val="-796831975"/>
              </w:sdtPr>
              <w:sdtEndPr/>
              <w:sdtContent>
                <w:del w:id="2" w:author="Maria Eugenia Duque Gómez" w:date="2022-02-22T16:15:00Z">
                  <w:r>
                    <w:delText>1</w:delText>
                  </w:r>
                </w:del>
              </w:sdtContent>
            </w:sdt>
          </w:p>
        </w:tc>
      </w:tr>
      <w:tr w:rsidR="002A3819">
        <w:tc>
          <w:tcPr>
            <w:tcW w:w="3943" w:type="dxa"/>
          </w:tcPr>
          <w:p w:rsidR="002A3819" w:rsidRDefault="00616F1D">
            <w:pPr>
              <w:spacing w:after="0" w:line="240" w:lineRule="auto"/>
            </w:pPr>
            <w:r>
              <w:t>Horas de docencia directa</w:t>
            </w:r>
          </w:p>
        </w:tc>
        <w:tc>
          <w:tcPr>
            <w:tcW w:w="10086" w:type="dxa"/>
          </w:tcPr>
          <w:p w:rsidR="002A3819" w:rsidRDefault="00616F1D">
            <w:pPr>
              <w:spacing w:after="0" w:line="240" w:lineRule="auto"/>
            </w:pPr>
            <w:r>
              <w:t>32</w:t>
            </w:r>
          </w:p>
        </w:tc>
      </w:tr>
      <w:tr w:rsidR="002A3819">
        <w:tc>
          <w:tcPr>
            <w:tcW w:w="3943" w:type="dxa"/>
          </w:tcPr>
          <w:p w:rsidR="002A3819" w:rsidRDefault="00616F1D">
            <w:pPr>
              <w:spacing w:after="0" w:line="240" w:lineRule="auto"/>
            </w:pPr>
            <w:r>
              <w:t xml:space="preserve">Horas de trabajo independiente </w:t>
            </w:r>
          </w:p>
        </w:tc>
        <w:tc>
          <w:tcPr>
            <w:tcW w:w="10086" w:type="dxa"/>
          </w:tcPr>
          <w:p w:rsidR="002A3819" w:rsidRDefault="00616F1D">
            <w:pPr>
              <w:spacing w:after="0" w:line="240" w:lineRule="auto"/>
            </w:pPr>
            <w:r>
              <w:t>16</w:t>
            </w:r>
          </w:p>
        </w:tc>
      </w:tr>
      <w:tr w:rsidR="002A3819">
        <w:tc>
          <w:tcPr>
            <w:tcW w:w="3943" w:type="dxa"/>
          </w:tcPr>
          <w:p w:rsidR="002A3819" w:rsidRDefault="00616F1D">
            <w:pPr>
              <w:spacing w:after="0" w:line="240" w:lineRule="auto"/>
            </w:pPr>
            <w:proofErr w:type="spellStart"/>
            <w:r>
              <w:t>Habilitable</w:t>
            </w:r>
            <w:proofErr w:type="spellEnd"/>
          </w:p>
        </w:tc>
        <w:tc>
          <w:tcPr>
            <w:tcW w:w="10086" w:type="dxa"/>
          </w:tcPr>
          <w:p w:rsidR="002A3819" w:rsidRDefault="00616F1D">
            <w:pPr>
              <w:spacing w:after="0" w:line="240" w:lineRule="auto"/>
            </w:pPr>
            <w:r>
              <w:t>SI</w:t>
            </w:r>
          </w:p>
        </w:tc>
      </w:tr>
    </w:tbl>
    <w:p w:rsidR="002A3819" w:rsidRDefault="002A3819">
      <w:pPr>
        <w:spacing w:after="0" w:line="240" w:lineRule="auto"/>
        <w:jc w:val="both"/>
        <w:rPr>
          <w:rFonts w:ascii="Times New Roman" w:eastAsia="Times New Roman" w:hAnsi="Times New Roman" w:cs="Times New Roman"/>
          <w:b/>
        </w:rPr>
      </w:pPr>
    </w:p>
    <w:p w:rsidR="002A3819" w:rsidRDefault="00616F1D">
      <w:pPr>
        <w:numPr>
          <w:ilvl w:val="0"/>
          <w:numId w:val="2"/>
        </w:numPr>
        <w:spacing w:after="0"/>
        <w:jc w:val="both"/>
        <w:rPr>
          <w:rFonts w:ascii="Times New Roman" w:eastAsia="Times New Roman" w:hAnsi="Times New Roman" w:cs="Times New Roman"/>
          <w:b/>
        </w:rPr>
      </w:pPr>
      <w:r>
        <w:rPr>
          <w:rFonts w:ascii="Times New Roman" w:eastAsia="Times New Roman" w:hAnsi="Times New Roman" w:cs="Times New Roman"/>
          <w:b/>
        </w:rPr>
        <w:t xml:space="preserve">DESCRIPCIÓN: </w:t>
      </w:r>
    </w:p>
    <w:p w:rsidR="002A3819" w:rsidRDefault="002A3819">
      <w:pPr>
        <w:spacing w:after="0"/>
        <w:ind w:left="360"/>
        <w:jc w:val="both"/>
        <w:rPr>
          <w:rFonts w:ascii="Times New Roman" w:eastAsia="Times New Roman" w:hAnsi="Times New Roman" w:cs="Times New Roman"/>
          <w:b/>
        </w:rPr>
      </w:pPr>
    </w:p>
    <w:p w:rsidR="002A3819" w:rsidRDefault="00616F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la actualidad, la práctica pedagógica implica necesariamente una visión integral y dinámica del ser humano en la interacción con su entorno de aprendizaje. La evaluación, asumida tradicionalmente desde la función de m</w:t>
      </w:r>
      <w:r>
        <w:rPr>
          <w:rFonts w:ascii="Times New Roman" w:eastAsia="Times New Roman" w:hAnsi="Times New Roman" w:cs="Times New Roman"/>
          <w:sz w:val="24"/>
          <w:szCs w:val="24"/>
        </w:rPr>
        <w:t>edir conocimiento y así mismo como mecanismo de control, encuentra ahora una necesidad de transformar su postura, trascendiendo los resultados para buscar un impacto en el sujeto de aprendizaje de tal manera que logre el cambio personal y social.</w:t>
      </w:r>
    </w:p>
    <w:p w:rsidR="002A3819" w:rsidRDefault="00616F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docen</w:t>
      </w:r>
      <w:r>
        <w:rPr>
          <w:rFonts w:ascii="Times New Roman" w:eastAsia="Times New Roman" w:hAnsi="Times New Roman" w:cs="Times New Roman"/>
          <w:sz w:val="24"/>
          <w:szCs w:val="24"/>
        </w:rPr>
        <w:t>tes en formación requieren en tiempo presente re-construir o configurar nuevos sentidos frente a la evaluación que permita concebirla como un proceso continuo y permanente, lo que hace necesaria la indagación sobre algunos aspectos relevantes de su histori</w:t>
      </w:r>
      <w:r>
        <w:rPr>
          <w:rFonts w:ascii="Times New Roman" w:eastAsia="Times New Roman" w:hAnsi="Times New Roman" w:cs="Times New Roman"/>
          <w:sz w:val="24"/>
          <w:szCs w:val="24"/>
        </w:rPr>
        <w:t>a para analizar la incidencia de esta en el contexto colombiano desde su práctica y su marco legal. Es por ello que se hace necesario destacar que cuando se estudia el tema de la evaluación, se encuentra muchas veces, que en el acervo del lenguaje educativ</w:t>
      </w:r>
      <w:r>
        <w:rPr>
          <w:rFonts w:ascii="Times New Roman" w:eastAsia="Times New Roman" w:hAnsi="Times New Roman" w:cs="Times New Roman"/>
          <w:sz w:val="24"/>
          <w:szCs w:val="24"/>
        </w:rPr>
        <w:t xml:space="preserve">o existen conceptos relacionados con el de evaluación que con frecuencia se usan indistintamente para explicar el proceso que sigue un docente para determinar si un estudiante ha desarrollado y en qué nivel, las competencias propias de su área, las cuales </w:t>
      </w:r>
      <w:r>
        <w:rPr>
          <w:rFonts w:ascii="Times New Roman" w:eastAsia="Times New Roman" w:hAnsi="Times New Roman" w:cs="Times New Roman"/>
          <w:sz w:val="24"/>
          <w:szCs w:val="24"/>
        </w:rPr>
        <w:t>están estrechamente ligadas a los lineamientos determinados tanto por el MEN como por la Institución Educativa para garantizar el éxito de los procesos pedagógicos desarrollados en las aulas de clase. Así mismo, le permite al maestro en formación reflexion</w:t>
      </w:r>
      <w:r>
        <w:rPr>
          <w:rFonts w:ascii="Times New Roman" w:eastAsia="Times New Roman" w:hAnsi="Times New Roman" w:cs="Times New Roman"/>
          <w:sz w:val="24"/>
          <w:szCs w:val="24"/>
        </w:rPr>
        <w:t>ar sobre su quehacer, pues de acuerdo a la política educativa actual, el hacer del maestro es objeto de evaluación constante.</w:t>
      </w:r>
    </w:p>
    <w:p w:rsidR="002A3819" w:rsidRDefault="002A3819">
      <w:pPr>
        <w:spacing w:after="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b/>
        </w:rPr>
      </w:pPr>
    </w:p>
    <w:p w:rsidR="002A3819" w:rsidRDefault="002A3819">
      <w:pPr>
        <w:spacing w:after="0"/>
        <w:ind w:left="360"/>
        <w:jc w:val="both"/>
        <w:rPr>
          <w:rFonts w:ascii="Times New Roman" w:eastAsia="Times New Roman" w:hAnsi="Times New Roman" w:cs="Times New Roman"/>
          <w:b/>
        </w:rPr>
      </w:pPr>
    </w:p>
    <w:p w:rsidR="002A3819" w:rsidRDefault="002A381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Times New Roman" w:eastAsia="Times New Roman" w:hAnsi="Times New Roman" w:cs="Times New Roman"/>
          <w:color w:val="000000"/>
        </w:rPr>
      </w:pPr>
    </w:p>
    <w:p w:rsidR="002A3819" w:rsidRDefault="00616F1D">
      <w:pPr>
        <w:numPr>
          <w:ilvl w:val="0"/>
          <w:numId w:val="2"/>
        </w:numPr>
        <w:spacing w:after="0"/>
        <w:jc w:val="both"/>
        <w:rPr>
          <w:rFonts w:ascii="Times New Roman" w:eastAsia="Times New Roman" w:hAnsi="Times New Roman" w:cs="Times New Roman"/>
          <w:b/>
        </w:rPr>
      </w:pPr>
      <w:r>
        <w:rPr>
          <w:rFonts w:ascii="Times New Roman" w:eastAsia="Times New Roman" w:hAnsi="Times New Roman" w:cs="Times New Roman"/>
          <w:b/>
        </w:rPr>
        <w:t xml:space="preserve">JUSTIFICACIÓN: </w:t>
      </w:r>
    </w:p>
    <w:p w:rsidR="002A3819" w:rsidRDefault="002A3819">
      <w:pPr>
        <w:spacing w:after="0"/>
        <w:ind w:left="36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sz w:val="24"/>
          <w:szCs w:val="24"/>
        </w:rPr>
      </w:pPr>
    </w:p>
    <w:p w:rsidR="002A3819" w:rsidRDefault="00616F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como proceso totalmente ligado a las prácticas de aula, debe hacer parte de la formación de maestros, pues es el docente el artífice de las estrategias que surgen del ejercicio de la enseñanza, y al concebirla como un proceso que, desde la l</w:t>
      </w:r>
      <w:r>
        <w:rPr>
          <w:rFonts w:ascii="Times New Roman" w:eastAsia="Times New Roman" w:hAnsi="Times New Roman" w:cs="Times New Roman"/>
          <w:sz w:val="24"/>
          <w:szCs w:val="24"/>
        </w:rPr>
        <w:t>ey 115 se establece como constante y permanente y no como un momento de finalización de la clase o de la enseñanza impartida, es necesario reflexionar sobre sus propósitos y sobre sus formas, para así determinar el seguimiento a los resultados obtenidos, h</w:t>
      </w:r>
      <w:r>
        <w:rPr>
          <w:rFonts w:ascii="Times New Roman" w:eastAsia="Times New Roman" w:hAnsi="Times New Roman" w:cs="Times New Roman"/>
          <w:sz w:val="24"/>
          <w:szCs w:val="24"/>
        </w:rPr>
        <w:t xml:space="preserve">acer los ajustes pertinentes a los procesos de enseñanza y/o poner en marcha planes de mejoramiento que redundan en la calidad de los procesos educativos. </w:t>
      </w:r>
    </w:p>
    <w:p w:rsidR="002A3819" w:rsidRDefault="00616F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maestro actualmente es objeto de evaluación. Las políticas actuales determinan lineamientos impor</w:t>
      </w:r>
      <w:r>
        <w:rPr>
          <w:rFonts w:ascii="Times New Roman" w:eastAsia="Times New Roman" w:hAnsi="Times New Roman" w:cs="Times New Roman"/>
          <w:sz w:val="24"/>
          <w:szCs w:val="24"/>
        </w:rPr>
        <w:t>tantes para medir el impacto de la labor docente en el aula, y establece los procedimientos y aspectos desde los cuales se realiza esta con el fin de garantizar la calidad en el ejercicio docente y buscar que se implementen acciones mejoradoras pertinentes</w:t>
      </w:r>
      <w:r>
        <w:rPr>
          <w:rFonts w:ascii="Times New Roman" w:eastAsia="Times New Roman" w:hAnsi="Times New Roman" w:cs="Times New Roman"/>
          <w:sz w:val="24"/>
          <w:szCs w:val="24"/>
        </w:rPr>
        <w:t xml:space="preserve"> a las realidades en las cuales este se desenvuelve, además porque es a través de la evaluación como se define la forma de transitar en el escalafón docente para los maestros regidos por el decreto 1278 y como se determina el alcance de las metas trazadas </w:t>
      </w:r>
      <w:r>
        <w:rPr>
          <w:rFonts w:ascii="Times New Roman" w:eastAsia="Times New Roman" w:hAnsi="Times New Roman" w:cs="Times New Roman"/>
          <w:sz w:val="24"/>
          <w:szCs w:val="24"/>
        </w:rPr>
        <w:t>en los planes de acción anuales derivados de la evaluación institucional.</w:t>
      </w:r>
    </w:p>
    <w:p w:rsidR="002A3819" w:rsidRDefault="002A3819">
      <w:pPr>
        <w:spacing w:after="0"/>
        <w:jc w:val="both"/>
        <w:rPr>
          <w:rFonts w:ascii="Times New Roman" w:eastAsia="Times New Roman" w:hAnsi="Times New Roman" w:cs="Times New Roman"/>
          <w:sz w:val="24"/>
          <w:szCs w:val="24"/>
        </w:rPr>
      </w:pPr>
    </w:p>
    <w:p w:rsidR="002A3819" w:rsidRDefault="00616F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Normal Superior del Quindío pretende titular “Normalistas Superiores”, con gran capacidad para la adopción de estrategias evaluativas para reflexionar sobre el resultado o el imp</w:t>
      </w:r>
      <w:r>
        <w:rPr>
          <w:rFonts w:ascii="Times New Roman" w:eastAsia="Times New Roman" w:hAnsi="Times New Roman" w:cs="Times New Roman"/>
          <w:sz w:val="24"/>
          <w:szCs w:val="24"/>
        </w:rPr>
        <w:t>acto de su ejercicio de enseñar. Es por ello que este espacio académico debe fortalecer desde el primer semestre estas destrezas tan necesarias para llevar a cabo prácticas pedagógicas exitosas en los diferentes contextos educativos.</w:t>
      </w:r>
    </w:p>
    <w:sdt>
      <w:sdtPr>
        <w:tag w:val="goog_rdk_5"/>
        <w:id w:val="1225485373"/>
      </w:sdtPr>
      <w:sdtEndPr/>
      <w:sdtContent>
        <w:p w:rsidR="002A3819" w:rsidRDefault="00616F1D">
          <w:pPr>
            <w:spacing w:after="0"/>
            <w:jc w:val="both"/>
            <w:rPr>
              <w:ins w:id="3" w:author="Maria Eugenia Duque Gómez" w:date="2022-02-22T16:17:00Z"/>
              <w:rFonts w:ascii="Times New Roman" w:eastAsia="Times New Roman" w:hAnsi="Times New Roman" w:cs="Times New Roman"/>
              <w:sz w:val="24"/>
              <w:szCs w:val="24"/>
            </w:rPr>
          </w:pPr>
          <w:sdt>
            <w:sdtPr>
              <w:tag w:val="goog_rdk_4"/>
              <w:id w:val="-836388490"/>
            </w:sdtPr>
            <w:sdtEndPr/>
            <w:sdtContent/>
          </w:sdt>
        </w:p>
      </w:sdtContent>
    </w:sdt>
    <w:p w:rsidR="002A3819" w:rsidRDefault="00616F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evaluación en </w:t>
      </w:r>
      <w:r>
        <w:rPr>
          <w:rFonts w:ascii="Times New Roman" w:eastAsia="Times New Roman" w:hAnsi="Times New Roman" w:cs="Times New Roman"/>
          <w:sz w:val="24"/>
          <w:szCs w:val="24"/>
        </w:rPr>
        <w:t xml:space="preserve">la educación supone: </w:t>
      </w:r>
    </w:p>
    <w:p w:rsidR="002A3819" w:rsidRDefault="002A3819">
      <w:pPr>
        <w:spacing w:after="0"/>
        <w:jc w:val="both"/>
        <w:rPr>
          <w:rFonts w:ascii="Times New Roman" w:eastAsia="Times New Roman" w:hAnsi="Times New Roman" w:cs="Times New Roman"/>
          <w:sz w:val="24"/>
          <w:szCs w:val="24"/>
        </w:rPr>
      </w:pPr>
    </w:p>
    <w:p w:rsidR="002A3819" w:rsidRDefault="00616F1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 siempre sea parte del proceso de enseñanza y no el fin de este</w:t>
      </w:r>
    </w:p>
    <w:p w:rsidR="002A3819" w:rsidRDefault="00616F1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Plena comprensión de la diversidad</w:t>
      </w:r>
    </w:p>
    <w:p w:rsidR="002A3819" w:rsidRDefault="00616F1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 tenga unos criterios que aborden al sujeto desde el saber, el hacer y el ser</w:t>
      </w:r>
    </w:p>
    <w:p w:rsidR="002A3819" w:rsidRDefault="00616F1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 sea utilizada para medir el nivel de alcance en el desarrollo de competencias en los niños atendidos en el aula</w:t>
      </w:r>
    </w:p>
    <w:p w:rsidR="002A3819" w:rsidRDefault="00616F1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 sirva para la reflexión del quehacer docente y su mejoramiento. </w:t>
      </w:r>
    </w:p>
    <w:p w:rsidR="002A3819" w:rsidRDefault="00616F1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sea lleve un proceso formativo en la misma.</w:t>
      </w:r>
    </w:p>
    <w:p w:rsidR="002A3819" w:rsidRDefault="00616F1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 se use como una her</w:t>
      </w:r>
      <w:r>
        <w:rPr>
          <w:rFonts w:ascii="Times New Roman" w:eastAsia="Times New Roman" w:hAnsi="Times New Roman" w:cs="Times New Roman"/>
          <w:sz w:val="24"/>
          <w:szCs w:val="24"/>
        </w:rPr>
        <w:t>ramienta para mejorar aprendizajes y no como una herramienta de poder</w:t>
      </w:r>
    </w:p>
    <w:p w:rsidR="002A3819" w:rsidRDefault="002A3819">
      <w:pPr>
        <w:spacing w:after="0"/>
        <w:ind w:left="360"/>
        <w:jc w:val="both"/>
        <w:rPr>
          <w:rFonts w:ascii="Times New Roman" w:eastAsia="Times New Roman" w:hAnsi="Times New Roman" w:cs="Times New Roman"/>
          <w:sz w:val="24"/>
          <w:szCs w:val="24"/>
        </w:rPr>
      </w:pPr>
    </w:p>
    <w:p w:rsidR="002A3819" w:rsidRDefault="00616F1D">
      <w:pPr>
        <w:spacing w:after="0"/>
        <w:ind w:left="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Los maestros en formación deben tener claro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bajo el estatuto docente actual, la evaluación es un proceso donde se involucran todos los actores de la educación, y que desde los linea</w:t>
      </w:r>
      <w:r>
        <w:rPr>
          <w:rFonts w:ascii="Times New Roman" w:eastAsia="Times New Roman" w:hAnsi="Times New Roman" w:cs="Times New Roman"/>
          <w:sz w:val="24"/>
          <w:szCs w:val="24"/>
        </w:rPr>
        <w:t>mientos nacionales, es la evaluación un requisito para procurar procesos de calidad, pues ella trae consigo el mejoramiento al ser su objeto principal, y frente a las condiciones de mejoramiento laboral, es el mecanismo definido para ello.</w:t>
      </w:r>
    </w:p>
    <w:p w:rsidR="002A3819" w:rsidRDefault="002A3819">
      <w:pPr>
        <w:spacing w:after="0"/>
        <w:jc w:val="both"/>
        <w:rPr>
          <w:rFonts w:ascii="Times New Roman" w:eastAsia="Times New Roman" w:hAnsi="Times New Roman" w:cs="Times New Roman"/>
        </w:rPr>
      </w:pPr>
    </w:p>
    <w:p w:rsidR="002A3819" w:rsidRDefault="002A3819">
      <w:pPr>
        <w:spacing w:after="0"/>
        <w:jc w:val="both"/>
        <w:rPr>
          <w:rFonts w:ascii="Times New Roman" w:eastAsia="Times New Roman" w:hAnsi="Times New Roman" w:cs="Times New Roman"/>
        </w:rPr>
      </w:pPr>
    </w:p>
    <w:p w:rsidR="002A3819" w:rsidRDefault="00616F1D">
      <w:pPr>
        <w:numPr>
          <w:ilvl w:val="0"/>
          <w:numId w:val="2"/>
        </w:numPr>
        <w:spacing w:after="0"/>
        <w:jc w:val="both"/>
        <w:rPr>
          <w:rFonts w:ascii="Times New Roman" w:eastAsia="Times New Roman" w:hAnsi="Times New Roman" w:cs="Times New Roman"/>
          <w:b/>
        </w:rPr>
      </w:pPr>
      <w:r>
        <w:rPr>
          <w:rFonts w:ascii="Times New Roman" w:eastAsia="Times New Roman" w:hAnsi="Times New Roman" w:cs="Times New Roman"/>
          <w:b/>
        </w:rPr>
        <w:t>RESULTADO DE A</w:t>
      </w:r>
      <w:r>
        <w:rPr>
          <w:rFonts w:ascii="Times New Roman" w:eastAsia="Times New Roman" w:hAnsi="Times New Roman" w:cs="Times New Roman"/>
          <w:b/>
        </w:rPr>
        <w:t xml:space="preserve">PRENDIZAJE </w:t>
      </w:r>
    </w:p>
    <w:p w:rsidR="002A3819" w:rsidRDefault="002A3819">
      <w:pPr>
        <w:spacing w:after="0"/>
        <w:jc w:val="both"/>
        <w:rPr>
          <w:rFonts w:ascii="Times New Roman" w:eastAsia="Times New Roman" w:hAnsi="Times New Roman" w:cs="Times New Roman"/>
          <w:b/>
        </w:rPr>
      </w:pPr>
    </w:p>
    <w:p w:rsidR="002A3819" w:rsidRDefault="00616F1D">
      <w:pPr>
        <w:rPr>
          <w:rFonts w:ascii="Times New Roman" w:eastAsia="Times New Roman" w:hAnsi="Times New Roman" w:cs="Times New Roman"/>
          <w:sz w:val="24"/>
          <w:szCs w:val="24"/>
        </w:rPr>
      </w:pPr>
      <w:r>
        <w:rPr>
          <w:highlight w:val="white"/>
        </w:rPr>
        <w:t>Diseña y aplica estrategias para el seguimiento y acompañamiento de los procesos formativos de los niños de preescolar y básica primaria, evidenciando en las prácticas el uso de metodologías, técnicas e instrumentos pertinentes.</w:t>
      </w:r>
    </w:p>
    <w:tbl>
      <w:tblPr>
        <w:tblStyle w:val="a0"/>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1340"/>
      </w:tblGrid>
      <w:tr w:rsidR="002A3819">
        <w:trPr>
          <w:trHeight w:val="419"/>
        </w:trPr>
        <w:tc>
          <w:tcPr>
            <w:tcW w:w="2689" w:type="dxa"/>
            <w:shd w:val="clear" w:color="auto" w:fill="76923C"/>
            <w:vAlign w:val="center"/>
          </w:tcPr>
          <w:p w:rsidR="002A3819" w:rsidRDefault="00616F1D">
            <w:pPr>
              <w:pBdr>
                <w:top w:val="none" w:sz="0" w:space="0" w:color="000000"/>
                <w:left w:val="none" w:sz="0" w:space="0" w:color="000000"/>
                <w:bottom w:val="none" w:sz="0" w:space="0" w:color="000000"/>
                <w:right w:val="none" w:sz="0" w:space="0" w:color="000000"/>
                <w:between w:val="none" w:sz="0" w:space="0" w:color="000000"/>
              </w:pBdr>
              <w:tabs>
                <w:tab w:val="left" w:pos="288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MISIÓN</w:t>
            </w:r>
          </w:p>
        </w:tc>
        <w:tc>
          <w:tcPr>
            <w:tcW w:w="11340" w:type="dxa"/>
          </w:tcPr>
          <w:p w:rsidR="002A3819" w:rsidRDefault="00616F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w:t>
            </w:r>
            <w:r>
              <w:rPr>
                <w:rFonts w:ascii="Times New Roman" w:eastAsia="Times New Roman" w:hAnsi="Times New Roman" w:cs="Times New Roman"/>
              </w:rPr>
              <w:t>de enriquecer la cultura pedagógica a partir de la reflexión constante sobre su quehacer profesional, y que respondan ética y pedagógicamente a los retos que les plantea la sociedad moderna.</w:t>
            </w:r>
          </w:p>
        </w:tc>
      </w:tr>
      <w:tr w:rsidR="002A3819">
        <w:trPr>
          <w:trHeight w:val="410"/>
        </w:trPr>
        <w:tc>
          <w:tcPr>
            <w:tcW w:w="2689" w:type="dxa"/>
            <w:shd w:val="clear" w:color="auto" w:fill="76923C"/>
            <w:vAlign w:val="center"/>
          </w:tcPr>
          <w:p w:rsidR="002A3819" w:rsidRDefault="00616F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Resultado Principal de Aprendizaje del espacio académico.</w:t>
            </w:r>
          </w:p>
        </w:tc>
        <w:tc>
          <w:tcPr>
            <w:tcW w:w="11340" w:type="dxa"/>
          </w:tcPr>
          <w:p w:rsidR="002A3819" w:rsidRDefault="002A381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rPr>
            </w:pPr>
          </w:p>
          <w:p w:rsidR="002A3819" w:rsidRDefault="002A381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rPr>
            </w:pPr>
          </w:p>
          <w:p w:rsidR="002A3819" w:rsidRDefault="00616F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w:t>
            </w:r>
            <w:r>
              <w:rPr>
                <w:rFonts w:ascii="Times New Roman" w:eastAsia="Times New Roman" w:hAnsi="Times New Roman" w:cs="Times New Roman"/>
                <w:sz w:val="24"/>
                <w:szCs w:val="24"/>
              </w:rPr>
              <w:t>rar espacios de reflexión, de construcción y reconstrucción de las prácticas de evaluación en el aula, para la comprensión y análisis crítico de su sentido como proceso desde la formación del maestro Normalista.</w:t>
            </w:r>
          </w:p>
          <w:p w:rsidR="002A3819" w:rsidRDefault="00616F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Proponer e indagar diversos tipos de evaluac</w:t>
            </w:r>
            <w:r>
              <w:rPr>
                <w:rFonts w:ascii="Times New Roman" w:eastAsia="Times New Roman" w:hAnsi="Times New Roman" w:cs="Times New Roman"/>
                <w:sz w:val="24"/>
                <w:szCs w:val="24"/>
              </w:rPr>
              <w:t>ión que conlleven a la apuesta por la evaluación en competencias y formativa, que respondan a los parámetros de medición a nivel institucional, nacional e internacional.</w:t>
            </w:r>
          </w:p>
          <w:p w:rsidR="002A3819" w:rsidRDefault="00616F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Promover prácticas pedagógicas y didácticas articuladas a las estrategias evaluativas </w:t>
            </w:r>
            <w:r>
              <w:rPr>
                <w:rFonts w:ascii="Times New Roman" w:eastAsia="Times New Roman" w:hAnsi="Times New Roman" w:cs="Times New Roman"/>
                <w:sz w:val="24"/>
                <w:szCs w:val="24"/>
              </w:rPr>
              <w:t>que aportan al aprendizaje de los estudiantes.</w:t>
            </w:r>
          </w:p>
          <w:p w:rsidR="002A3819" w:rsidRDefault="002A381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rPr>
            </w:pPr>
          </w:p>
        </w:tc>
      </w:tr>
    </w:tbl>
    <w:p w:rsidR="002A3819" w:rsidRDefault="002A3819">
      <w:pPr>
        <w:spacing w:after="0"/>
        <w:jc w:val="both"/>
        <w:rPr>
          <w:rFonts w:ascii="Times New Roman" w:eastAsia="Times New Roman" w:hAnsi="Times New Roman" w:cs="Times New Roman"/>
          <w:b/>
        </w:rPr>
      </w:pPr>
    </w:p>
    <w:p w:rsidR="002A3819" w:rsidRDefault="002A3819">
      <w:pPr>
        <w:spacing w:after="0"/>
        <w:ind w:left="360"/>
        <w:jc w:val="both"/>
        <w:rPr>
          <w:rFonts w:ascii="Times New Roman" w:eastAsia="Times New Roman" w:hAnsi="Times New Roman" w:cs="Times New Roman"/>
          <w:b/>
        </w:rPr>
      </w:pPr>
    </w:p>
    <w:p w:rsidR="002A3819" w:rsidRDefault="00616F1D">
      <w:pPr>
        <w:numPr>
          <w:ilvl w:val="0"/>
          <w:numId w:val="2"/>
        </w:numPr>
        <w:spacing w:after="0"/>
        <w:jc w:val="both"/>
        <w:rPr>
          <w:rFonts w:ascii="Times New Roman" w:eastAsia="Times New Roman" w:hAnsi="Times New Roman" w:cs="Times New Roman"/>
          <w:b/>
        </w:rPr>
      </w:pPr>
      <w:r>
        <w:rPr>
          <w:rFonts w:ascii="Times New Roman" w:eastAsia="Times New Roman" w:hAnsi="Times New Roman" w:cs="Times New Roman"/>
          <w:b/>
        </w:rPr>
        <w:t>COMPETENCIAS</w:t>
      </w:r>
    </w:p>
    <w:p w:rsidR="002A3819" w:rsidRDefault="002A3819">
      <w:pPr>
        <w:spacing w:after="0"/>
        <w:jc w:val="both"/>
        <w:rPr>
          <w:rFonts w:ascii="Times New Roman" w:eastAsia="Times New Roman" w:hAnsi="Times New Roman" w:cs="Times New Roman"/>
          <w:b/>
        </w:rPr>
      </w:pPr>
    </w:p>
    <w:p w:rsidR="002A3819" w:rsidRDefault="00616F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Competencias cognitivas: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El diseño, aplicación y reflexión de la evaluación dentro y fuera del aula como parte esencial del ejercicio de enseñar de los docentes desde su formación inicial. Desarrolla la capacidad de crear y re-crear el conocimiento y los medios necesarios para </w:t>
      </w:r>
      <w:proofErr w:type="gramStart"/>
      <w:r>
        <w:rPr>
          <w:rFonts w:ascii="Times New Roman" w:eastAsia="Times New Roman" w:hAnsi="Times New Roman" w:cs="Times New Roman"/>
          <w:sz w:val="24"/>
          <w:szCs w:val="24"/>
        </w:rPr>
        <w:t>des</w:t>
      </w:r>
      <w:r>
        <w:rPr>
          <w:rFonts w:ascii="Times New Roman" w:eastAsia="Times New Roman" w:hAnsi="Times New Roman" w:cs="Times New Roman"/>
          <w:sz w:val="24"/>
          <w:szCs w:val="24"/>
        </w:rPr>
        <w:t>arrollar  procesos</w:t>
      </w:r>
      <w:proofErr w:type="gramEnd"/>
      <w:r>
        <w:rPr>
          <w:rFonts w:ascii="Times New Roman" w:eastAsia="Times New Roman" w:hAnsi="Times New Roman" w:cs="Times New Roman"/>
          <w:sz w:val="24"/>
          <w:szCs w:val="24"/>
        </w:rPr>
        <w:t xml:space="preserve"> de  enseñanza y aprendizaje efectivos y acordes a las necesidades del entorno educativo en el que se desempeña.</w:t>
      </w:r>
    </w:p>
    <w:p w:rsidR="002A3819" w:rsidRDefault="00616F1D">
      <w:pPr>
        <w:tabs>
          <w:tab w:val="left" w:pos="0"/>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Competencias comunicativas:</w:t>
      </w:r>
      <w:r>
        <w:rPr>
          <w:rFonts w:ascii="Times New Roman" w:eastAsia="Times New Roman" w:hAnsi="Times New Roman" w:cs="Times New Roman"/>
          <w:sz w:val="24"/>
          <w:szCs w:val="24"/>
        </w:rPr>
        <w:t xml:space="preserve"> La evaluación requiere de un proceso consolidado de comunicación entre las partes involucradas en</w:t>
      </w:r>
      <w:r>
        <w:rPr>
          <w:rFonts w:ascii="Times New Roman" w:eastAsia="Times New Roman" w:hAnsi="Times New Roman" w:cs="Times New Roman"/>
          <w:sz w:val="24"/>
          <w:szCs w:val="24"/>
        </w:rPr>
        <w:t xml:space="preserve"> esta, la comunicación oral y escrita y la adopción de un lenguaje propio de la evaluación y pertinente al contexto en el que se desempeña son fundamentales, así como la interpretación, la argumentación y la proposición para dar a conocer resultados y prop</w:t>
      </w:r>
      <w:r>
        <w:rPr>
          <w:rFonts w:ascii="Times New Roman" w:eastAsia="Times New Roman" w:hAnsi="Times New Roman" w:cs="Times New Roman"/>
          <w:sz w:val="24"/>
          <w:szCs w:val="24"/>
        </w:rPr>
        <w:t>oner alternativas de mejoramiento.</w:t>
      </w:r>
    </w:p>
    <w:p w:rsidR="002A3819" w:rsidRDefault="00616F1D">
      <w:pPr>
        <w:tabs>
          <w:tab w:val="left" w:pos="0"/>
        </w:tabs>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Competencias socio-humanísticas: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 evaluación debe ser un instrumento que permita la reflexión y la apuesta por nuevas rutas de mejoramiento, no debe convertirse en un medio represivo ni discriminatorio, por lo tanto, el</w:t>
      </w:r>
      <w:r>
        <w:rPr>
          <w:rFonts w:ascii="Times New Roman" w:eastAsia="Times New Roman" w:hAnsi="Times New Roman" w:cs="Times New Roman"/>
          <w:sz w:val="24"/>
          <w:szCs w:val="24"/>
        </w:rPr>
        <w:t xml:space="preserve"> futuro maestro debe sensibilizarse frente a las realidades que circundan el aula para así comprender las necesidades en las que debe intervenir y así garantizar el éxito de sus prácticas.</w:t>
      </w:r>
    </w:p>
    <w:p w:rsidR="002A3819" w:rsidRDefault="002A3819">
      <w:pPr>
        <w:spacing w:after="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b/>
        </w:rPr>
      </w:pPr>
    </w:p>
    <w:p w:rsidR="002A3819" w:rsidRDefault="002A3819">
      <w:pPr>
        <w:spacing w:after="0"/>
        <w:ind w:left="360"/>
        <w:jc w:val="both"/>
        <w:rPr>
          <w:rFonts w:ascii="Times New Roman" w:eastAsia="Times New Roman" w:hAnsi="Times New Roman" w:cs="Times New Roman"/>
          <w:b/>
        </w:rPr>
      </w:pPr>
    </w:p>
    <w:p w:rsidR="002A3819" w:rsidRDefault="002A3819">
      <w:pPr>
        <w:spacing w:after="0"/>
        <w:ind w:left="360"/>
        <w:jc w:val="both"/>
        <w:rPr>
          <w:rFonts w:ascii="Times New Roman" w:eastAsia="Times New Roman" w:hAnsi="Times New Roman" w:cs="Times New Roman"/>
          <w:b/>
        </w:rPr>
      </w:pPr>
    </w:p>
    <w:tbl>
      <w:tblPr>
        <w:tblStyle w:val="a1"/>
        <w:tblW w:w="14091"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184"/>
        <w:gridCol w:w="1984"/>
        <w:gridCol w:w="2268"/>
        <w:gridCol w:w="2694"/>
        <w:gridCol w:w="2268"/>
        <w:gridCol w:w="2693"/>
      </w:tblGrid>
      <w:tr w:rsidR="002A3819">
        <w:trPr>
          <w:trHeight w:val="340"/>
        </w:trPr>
        <w:tc>
          <w:tcPr>
            <w:tcW w:w="14091" w:type="dxa"/>
            <w:gridSpan w:val="6"/>
            <w:tcBorders>
              <w:top w:val="single" w:sz="4" w:space="0" w:color="000000"/>
              <w:left w:val="single" w:sz="4" w:space="0" w:color="000000"/>
              <w:bottom w:val="single" w:sz="4" w:space="0" w:color="000000"/>
              <w:right w:val="single" w:sz="4" w:space="0" w:color="000000"/>
            </w:tcBorders>
          </w:tcPr>
          <w:p w:rsidR="002A3819" w:rsidRDefault="00616F1D">
            <w:pPr>
              <w:spacing w:after="0"/>
              <w:ind w:left="720"/>
              <w:jc w:val="center"/>
              <w:rPr>
                <w:b/>
                <w:sz w:val="18"/>
                <w:szCs w:val="18"/>
              </w:rPr>
            </w:pPr>
            <w:r>
              <w:rPr>
                <w:b/>
                <w:sz w:val="18"/>
                <w:szCs w:val="18"/>
              </w:rPr>
              <w:t>5.1 ESPECÍFICAS</w:t>
            </w:r>
          </w:p>
        </w:tc>
      </w:tr>
      <w:tr w:rsidR="002A3819">
        <w:trPr>
          <w:trHeight w:val="260"/>
        </w:trPr>
        <w:tc>
          <w:tcPr>
            <w:tcW w:w="2184" w:type="dxa"/>
            <w:tcBorders>
              <w:top w:val="single" w:sz="4" w:space="0" w:color="000000"/>
              <w:left w:val="single" w:sz="4" w:space="0" w:color="000000"/>
              <w:bottom w:val="single" w:sz="4" w:space="0" w:color="000000"/>
              <w:right w:val="single" w:sz="4" w:space="0" w:color="000000"/>
            </w:tcBorders>
          </w:tcPr>
          <w:p w:rsidR="002A3819" w:rsidRDefault="00616F1D">
            <w:pPr>
              <w:spacing w:after="0"/>
              <w:ind w:left="360"/>
              <w:jc w:val="both"/>
              <w:rPr>
                <w:b/>
                <w:sz w:val="18"/>
                <w:szCs w:val="18"/>
              </w:rPr>
            </w:pPr>
            <w:r>
              <w:rPr>
                <w:b/>
                <w:sz w:val="18"/>
                <w:szCs w:val="18"/>
              </w:rPr>
              <w:t xml:space="preserve">COMPETENCIAS ESPECÍFICAS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ind w:left="360"/>
              <w:jc w:val="both"/>
              <w:rPr>
                <w:b/>
                <w:sz w:val="18"/>
                <w:szCs w:val="18"/>
              </w:rPr>
            </w:pPr>
            <w:r>
              <w:rPr>
                <w:b/>
                <w:sz w:val="18"/>
                <w:szCs w:val="18"/>
              </w:rPr>
              <w:t>EJES PROBLEMICOS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ind w:left="360"/>
              <w:jc w:val="both"/>
              <w:rPr>
                <w:sz w:val="18"/>
                <w:szCs w:val="18"/>
              </w:rPr>
            </w:pPr>
            <w:r>
              <w:rPr>
                <w:sz w:val="18"/>
                <w:szCs w:val="18"/>
              </w:rPr>
              <w:t>CONTENIDOS CONCEPTUALES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ind w:left="360"/>
              <w:jc w:val="both"/>
              <w:rPr>
                <w:b/>
                <w:sz w:val="18"/>
                <w:szCs w:val="18"/>
              </w:rPr>
            </w:pPr>
            <w:r>
              <w:rPr>
                <w:b/>
                <w:sz w:val="18"/>
                <w:szCs w:val="18"/>
              </w:rPr>
              <w:t>CONTENIDOS PROCEDIMENTALES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ind w:left="360"/>
              <w:jc w:val="both"/>
              <w:rPr>
                <w:sz w:val="18"/>
                <w:szCs w:val="18"/>
              </w:rPr>
            </w:pPr>
            <w:r>
              <w:rPr>
                <w:sz w:val="18"/>
                <w:szCs w:val="18"/>
              </w:rPr>
              <w:t>CONTENIDOS ACTITUDINALES</w:t>
            </w:r>
          </w:p>
        </w:tc>
        <w:tc>
          <w:tcPr>
            <w:tcW w:w="2693" w:type="dxa"/>
            <w:tcBorders>
              <w:top w:val="single" w:sz="4" w:space="0" w:color="000000"/>
              <w:left w:val="single" w:sz="4" w:space="0" w:color="000000"/>
              <w:bottom w:val="single" w:sz="4" w:space="0" w:color="000000"/>
              <w:right w:val="single" w:sz="4" w:space="0" w:color="000000"/>
            </w:tcBorders>
          </w:tcPr>
          <w:p w:rsidR="002A3819" w:rsidRDefault="00616F1D">
            <w:pPr>
              <w:spacing w:after="0"/>
              <w:ind w:left="360"/>
              <w:jc w:val="both"/>
              <w:rPr>
                <w:b/>
                <w:sz w:val="18"/>
                <w:szCs w:val="18"/>
              </w:rPr>
            </w:pPr>
            <w:r>
              <w:rPr>
                <w:b/>
                <w:sz w:val="18"/>
                <w:szCs w:val="18"/>
              </w:rPr>
              <w:t>INDICADORES DE COMPETENCIA</w:t>
            </w:r>
          </w:p>
        </w:tc>
      </w:tr>
      <w:tr w:rsidR="002A3819">
        <w:trPr>
          <w:trHeight w:val="1880"/>
        </w:trPr>
        <w:tc>
          <w:tcPr>
            <w:tcW w:w="2184" w:type="dxa"/>
            <w:tcBorders>
              <w:top w:val="single" w:sz="4" w:space="0" w:color="000000"/>
              <w:left w:val="single" w:sz="4" w:space="0" w:color="000000"/>
              <w:bottom w:val="single" w:sz="4" w:space="0" w:color="000000"/>
              <w:right w:val="single" w:sz="4" w:space="0" w:color="000000"/>
            </w:tcBorders>
          </w:tcPr>
          <w:p w:rsidR="002A3819" w:rsidRDefault="00616F1D">
            <w:pPr>
              <w:spacing w:after="0"/>
              <w:jc w:val="both"/>
              <w:rPr>
                <w:b/>
                <w:sz w:val="16"/>
                <w:szCs w:val="16"/>
              </w:rPr>
            </w:pPr>
            <w:r>
              <w:rPr>
                <w:b/>
                <w:sz w:val="16"/>
                <w:szCs w:val="16"/>
              </w:rPr>
              <w:lastRenderedPageBreak/>
              <w:t>Generar espacios de reflexión, de construcción y reconstrucción de las prácticas de evaluación en el aula, para la comprensión y análisis crítico de su sentido como proceso desde la formación del maestro Normalista.</w:t>
            </w:r>
          </w:p>
          <w:p w:rsidR="002A3819" w:rsidRDefault="002A3819">
            <w:pPr>
              <w:spacing w:after="0"/>
              <w:jc w:val="both"/>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jc w:val="both"/>
              <w:rPr>
                <w:sz w:val="20"/>
                <w:szCs w:val="20"/>
              </w:rPr>
            </w:pPr>
            <w:r>
              <w:rPr>
                <w:sz w:val="20"/>
                <w:szCs w:val="20"/>
              </w:rPr>
              <w:t>¿Cómo los procesos de evaluación pueden</w:t>
            </w:r>
            <w:r>
              <w:rPr>
                <w:sz w:val="20"/>
                <w:szCs w:val="20"/>
              </w:rPr>
              <w:t xml:space="preserve"> potenciar la calidad educativa y apostar por el mejoramiento continuo?</w:t>
            </w:r>
          </w:p>
          <w:p w:rsidR="002A3819" w:rsidRDefault="00616F1D">
            <w:pPr>
              <w:spacing w:after="0"/>
              <w:jc w:val="both"/>
              <w:rPr>
                <w:b/>
              </w:rPr>
            </w:pPr>
            <w:r>
              <w:rPr>
                <w:sz w:val="20"/>
                <w:szCs w:val="20"/>
              </w:rPr>
              <w:t>¿La evaluación debe ser entendida como proceso no como un asunto de resultados?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ind w:left="44"/>
              <w:jc w:val="both"/>
              <w:rPr>
                <w:sz w:val="20"/>
                <w:szCs w:val="20"/>
              </w:rPr>
            </w:pPr>
            <w:r>
              <w:t xml:space="preserve"> </w:t>
            </w:r>
            <w:r>
              <w:rPr>
                <w:sz w:val="20"/>
                <w:szCs w:val="20"/>
              </w:rPr>
              <w:t xml:space="preserve">Concepto de evaluación </w:t>
            </w:r>
          </w:p>
          <w:p w:rsidR="002A3819" w:rsidRDefault="00616F1D">
            <w:pPr>
              <w:ind w:left="44"/>
              <w:jc w:val="both"/>
              <w:rPr>
                <w:sz w:val="20"/>
                <w:szCs w:val="20"/>
              </w:rPr>
            </w:pPr>
            <w:r>
              <w:rPr>
                <w:sz w:val="20"/>
                <w:szCs w:val="20"/>
              </w:rPr>
              <w:t xml:space="preserve">Legalidad educativa sobre evaluación </w:t>
            </w:r>
          </w:p>
          <w:p w:rsidR="002A3819" w:rsidRDefault="00616F1D">
            <w:pPr>
              <w:ind w:left="44"/>
              <w:jc w:val="both"/>
              <w:rPr>
                <w:sz w:val="20"/>
                <w:szCs w:val="20"/>
              </w:rPr>
            </w:pPr>
            <w:r>
              <w:rPr>
                <w:sz w:val="20"/>
                <w:szCs w:val="20"/>
              </w:rPr>
              <w:t>Evaluación docente</w:t>
            </w:r>
          </w:p>
          <w:p w:rsidR="002A3819" w:rsidRDefault="00616F1D">
            <w:pPr>
              <w:ind w:left="44"/>
              <w:jc w:val="both"/>
              <w:rPr>
                <w:sz w:val="20"/>
                <w:szCs w:val="20"/>
              </w:rPr>
            </w:pPr>
            <w:r>
              <w:rPr>
                <w:sz w:val="20"/>
                <w:szCs w:val="20"/>
              </w:rPr>
              <w:t xml:space="preserve">SIEE </w:t>
            </w:r>
          </w:p>
          <w:p w:rsidR="002A3819" w:rsidRDefault="00616F1D">
            <w:pPr>
              <w:ind w:left="44"/>
              <w:jc w:val="both"/>
              <w:rPr>
                <w:sz w:val="20"/>
                <w:szCs w:val="20"/>
              </w:rPr>
            </w:pPr>
            <w:r>
              <w:rPr>
                <w:sz w:val="20"/>
                <w:szCs w:val="20"/>
              </w:rPr>
              <w:t xml:space="preserve">Pruebas externas de evaluación: pisa, saber. </w:t>
            </w:r>
          </w:p>
          <w:p w:rsidR="002A3819" w:rsidRDefault="002A3819">
            <w:pPr>
              <w:spacing w:after="0"/>
              <w:jc w:val="both"/>
              <w:rPr>
                <w:sz w:val="20"/>
                <w:szCs w:val="20"/>
              </w:rPr>
            </w:pPr>
          </w:p>
          <w:p w:rsidR="002A3819" w:rsidRDefault="00616F1D">
            <w:pPr>
              <w:spacing w:after="0"/>
              <w:jc w:val="both"/>
            </w:pPr>
            <w:r>
              <w:rPr>
                <w:sz w:val="20"/>
                <w:szCs w:val="20"/>
              </w:rPr>
              <w:t>Evaluación institucional</w:t>
            </w:r>
            <w: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jc w:val="both"/>
              <w:rPr>
                <w:b/>
              </w:rPr>
            </w:pPr>
            <w:r>
              <w:rPr>
                <w:sz w:val="20"/>
                <w:szCs w:val="20"/>
              </w:rPr>
              <w:t>Conoce los procedimientos y mecanismos de evaluación para potencializar la calidad educativa.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2A3819">
            <w:pPr>
              <w:spacing w:after="0"/>
              <w:ind w:left="360"/>
              <w:jc w:val="both"/>
            </w:pPr>
          </w:p>
          <w:p w:rsidR="002A3819" w:rsidRDefault="00616F1D">
            <w:pPr>
              <w:spacing w:after="0"/>
              <w:jc w:val="both"/>
            </w:pPr>
            <w:r>
              <w:rPr>
                <w:sz w:val="20"/>
                <w:szCs w:val="20"/>
              </w:rPr>
              <w:t>Participa de manera activa en los procesos evaluativos de aula e institucionales.</w:t>
            </w:r>
          </w:p>
        </w:tc>
        <w:tc>
          <w:tcPr>
            <w:tcW w:w="2693" w:type="dxa"/>
            <w:tcBorders>
              <w:top w:val="single" w:sz="4" w:space="0" w:color="000000"/>
              <w:left w:val="single" w:sz="4" w:space="0" w:color="000000"/>
              <w:bottom w:val="single" w:sz="4" w:space="0" w:color="000000"/>
              <w:right w:val="single" w:sz="4" w:space="0" w:color="000000"/>
            </w:tcBorders>
          </w:tcPr>
          <w:p w:rsidR="002A3819" w:rsidRDefault="00616F1D">
            <w:pPr>
              <w:spacing w:after="0"/>
              <w:jc w:val="both"/>
              <w:rPr>
                <w:b/>
              </w:rPr>
            </w:pPr>
            <w:r>
              <w:rPr>
                <w:b/>
              </w:rPr>
              <w:t>Comprende el concepto de evaluación y lo asume como un proceso y no un fin</w:t>
            </w:r>
          </w:p>
        </w:tc>
      </w:tr>
      <w:tr w:rsidR="002A3819">
        <w:trPr>
          <w:trHeight w:val="1880"/>
        </w:trPr>
        <w:tc>
          <w:tcPr>
            <w:tcW w:w="2184" w:type="dxa"/>
            <w:tcBorders>
              <w:top w:val="single" w:sz="4" w:space="0" w:color="000000"/>
              <w:left w:val="single" w:sz="4" w:space="0" w:color="000000"/>
              <w:bottom w:val="single" w:sz="4" w:space="0" w:color="000000"/>
              <w:right w:val="single" w:sz="4" w:space="0" w:color="000000"/>
            </w:tcBorders>
          </w:tcPr>
          <w:p w:rsidR="002A3819" w:rsidRDefault="00616F1D">
            <w:pPr>
              <w:spacing w:after="0"/>
              <w:jc w:val="both"/>
              <w:rPr>
                <w:b/>
                <w:sz w:val="16"/>
                <w:szCs w:val="16"/>
              </w:rPr>
            </w:pPr>
            <w:r>
              <w:rPr>
                <w:b/>
                <w:sz w:val="16"/>
                <w:szCs w:val="16"/>
              </w:rPr>
              <w:t>Proponer e indagar diversos tipos de evaluación que conlleven a la apuesta por la evaluación en competencias y formativa, que respondan a los parámetros de medición a nivel institu</w:t>
            </w:r>
            <w:r>
              <w:rPr>
                <w:b/>
                <w:sz w:val="16"/>
                <w:szCs w:val="16"/>
              </w:rPr>
              <w:t>cional, nacional e internacional.</w:t>
            </w:r>
          </w:p>
          <w:p w:rsidR="002A3819" w:rsidRDefault="002A3819">
            <w:pPr>
              <w:spacing w:after="0"/>
              <w:jc w:val="both"/>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jc w:val="both"/>
              <w:rPr>
                <w:b/>
              </w:rPr>
            </w:pPr>
            <w:r>
              <w:rPr>
                <w:sz w:val="20"/>
                <w:szCs w:val="20"/>
              </w:rPr>
              <w:t>¿De qué manera se puede entender y asumir la evaluación como el reconocimiento de los avances y dificultades de los estudiantes y como posibilidad de reflexión de la práctica pedagógica del maestro en formación?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2A3819">
            <w:pPr>
              <w:spacing w:after="0"/>
              <w:jc w:val="both"/>
              <w:rPr>
                <w:sz w:val="24"/>
                <w:szCs w:val="24"/>
              </w:rPr>
            </w:pPr>
          </w:p>
          <w:p w:rsidR="002A3819" w:rsidRDefault="00616F1D">
            <w:pPr>
              <w:jc w:val="both"/>
              <w:rPr>
                <w:sz w:val="20"/>
                <w:szCs w:val="20"/>
              </w:rPr>
            </w:pPr>
            <w:r>
              <w:rPr>
                <w:sz w:val="20"/>
                <w:szCs w:val="20"/>
              </w:rPr>
              <w:t xml:space="preserve">Evaluación por competencias: </w:t>
            </w:r>
          </w:p>
          <w:p w:rsidR="002A3819" w:rsidRDefault="00616F1D">
            <w:pPr>
              <w:jc w:val="both"/>
              <w:rPr>
                <w:sz w:val="20"/>
                <w:szCs w:val="20"/>
              </w:rPr>
            </w:pPr>
            <w:r>
              <w:rPr>
                <w:sz w:val="20"/>
                <w:szCs w:val="20"/>
              </w:rPr>
              <w:t xml:space="preserve">Tipos de evaluaciones: </w:t>
            </w:r>
          </w:p>
          <w:p w:rsidR="002A3819" w:rsidRDefault="00616F1D">
            <w:pPr>
              <w:jc w:val="both"/>
              <w:rPr>
                <w:sz w:val="20"/>
                <w:szCs w:val="20"/>
              </w:rPr>
            </w:pPr>
            <w:r>
              <w:rPr>
                <w:sz w:val="20"/>
                <w:szCs w:val="20"/>
              </w:rPr>
              <w:t>Enfoques tradicionales de evaluación</w:t>
            </w:r>
          </w:p>
          <w:p w:rsidR="002A3819" w:rsidRDefault="00616F1D">
            <w:pPr>
              <w:jc w:val="both"/>
              <w:rPr>
                <w:sz w:val="20"/>
                <w:szCs w:val="20"/>
              </w:rPr>
            </w:pPr>
            <w:r>
              <w:rPr>
                <w:sz w:val="20"/>
                <w:szCs w:val="20"/>
              </w:rPr>
              <w:t xml:space="preserve">Enfoque contemporáneo en evaluación </w:t>
            </w:r>
          </w:p>
          <w:p w:rsidR="002A3819" w:rsidRDefault="002A3819">
            <w:pPr>
              <w:spacing w:after="0"/>
              <w:jc w:val="both"/>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jc w:val="both"/>
              <w:rPr>
                <w:b/>
              </w:rPr>
            </w:pPr>
            <w:r>
              <w:rPr>
                <w:sz w:val="24"/>
                <w:szCs w:val="24"/>
              </w:rPr>
              <w:t xml:space="preserve"> </w:t>
            </w:r>
            <w:r>
              <w:rPr>
                <w:sz w:val="20"/>
                <w:szCs w:val="20"/>
              </w:rPr>
              <w:t>Construye y aplica diferentes instrumentos de evaluación de acuerdo a las necesidades escolares de los educandos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jc w:val="both"/>
              <w:rPr>
                <w:sz w:val="24"/>
                <w:szCs w:val="24"/>
              </w:rPr>
            </w:pPr>
            <w:r>
              <w:rPr>
                <w:sz w:val="24"/>
                <w:szCs w:val="24"/>
              </w:rPr>
              <w:t>-</w:t>
            </w:r>
            <w:r>
              <w:rPr>
                <w:sz w:val="20"/>
                <w:szCs w:val="20"/>
              </w:rPr>
              <w:t xml:space="preserve"> Usa los tip</w:t>
            </w:r>
            <w:r>
              <w:rPr>
                <w:sz w:val="20"/>
                <w:szCs w:val="20"/>
              </w:rPr>
              <w:t>os de evaluación para determinar los avances de los estudiantes.</w:t>
            </w:r>
          </w:p>
          <w:p w:rsidR="002A3819" w:rsidRDefault="00616F1D">
            <w:pPr>
              <w:spacing w:after="0"/>
              <w:jc w:val="both"/>
            </w:pPr>
            <w:r>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A3819" w:rsidRDefault="00616F1D">
            <w:pPr>
              <w:spacing w:after="0"/>
              <w:jc w:val="both"/>
              <w:rPr>
                <w:b/>
                <w:sz w:val="18"/>
                <w:szCs w:val="18"/>
              </w:rPr>
            </w:pPr>
            <w:r>
              <w:rPr>
                <w:b/>
                <w:sz w:val="18"/>
                <w:szCs w:val="18"/>
              </w:rPr>
              <w:t>.Participa en la construcción y propuesta de nuevas formas de evaluación en el aula</w:t>
            </w:r>
          </w:p>
        </w:tc>
      </w:tr>
      <w:tr w:rsidR="002A3819">
        <w:trPr>
          <w:trHeight w:val="1880"/>
        </w:trPr>
        <w:tc>
          <w:tcPr>
            <w:tcW w:w="2184" w:type="dxa"/>
            <w:tcBorders>
              <w:top w:val="single" w:sz="4" w:space="0" w:color="000000"/>
              <w:left w:val="single" w:sz="4" w:space="0" w:color="000000"/>
              <w:bottom w:val="single" w:sz="4" w:space="0" w:color="000000"/>
              <w:right w:val="single" w:sz="4" w:space="0" w:color="000000"/>
            </w:tcBorders>
          </w:tcPr>
          <w:p w:rsidR="002A3819" w:rsidRDefault="00616F1D">
            <w:pPr>
              <w:spacing w:after="0"/>
              <w:jc w:val="both"/>
              <w:rPr>
                <w:b/>
                <w:sz w:val="16"/>
                <w:szCs w:val="16"/>
              </w:rPr>
            </w:pPr>
            <w:r>
              <w:rPr>
                <w:b/>
                <w:sz w:val="16"/>
                <w:szCs w:val="16"/>
              </w:rPr>
              <w:lastRenderedPageBreak/>
              <w:t>Promover prácticas pedagógicas y didácticas articuladas a las estrategias evaluativas que aportan al apr</w:t>
            </w:r>
            <w:r>
              <w:rPr>
                <w:b/>
                <w:sz w:val="16"/>
                <w:szCs w:val="16"/>
              </w:rPr>
              <w:t>endizaje de los estudiantes.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jc w:val="both"/>
            </w:pPr>
            <w:r>
              <w:rPr>
                <w:sz w:val="20"/>
                <w:szCs w:val="20"/>
              </w:rPr>
              <w:t>¿Cómo apostar por un proceso evaluativo que promueva procesos de inclusión?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jc w:val="both"/>
            </w:pPr>
            <w:r>
              <w:rPr>
                <w:sz w:val="20"/>
                <w:szCs w:val="20"/>
              </w:rPr>
              <w:t xml:space="preserve">Procesos de evaluación de estudiantes con barreras para el aprendizaje.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jc w:val="both"/>
              <w:rPr>
                <w:sz w:val="24"/>
                <w:szCs w:val="24"/>
              </w:rPr>
            </w:pPr>
            <w:r>
              <w:rPr>
                <w:sz w:val="20"/>
                <w:szCs w:val="20"/>
              </w:rPr>
              <w:t xml:space="preserve">Modifica procesos evaluativos que permitan valorar avances y logros en los estudiantes con barreras en el aprendizaje </w:t>
            </w:r>
          </w:p>
          <w:p w:rsidR="002A3819" w:rsidRDefault="002A3819">
            <w:pPr>
              <w:spacing w:after="0"/>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819" w:rsidRDefault="00616F1D">
            <w:pPr>
              <w:spacing w:after="0"/>
              <w:jc w:val="both"/>
            </w:pPr>
            <w:r>
              <w:rPr>
                <w:sz w:val="20"/>
                <w:szCs w:val="20"/>
              </w:rPr>
              <w:t>Reconoce las fortalezas de los estudiantes, usando la evaluación para valorar las competencias.</w:t>
            </w:r>
          </w:p>
        </w:tc>
        <w:tc>
          <w:tcPr>
            <w:tcW w:w="2693" w:type="dxa"/>
            <w:tcBorders>
              <w:top w:val="single" w:sz="4" w:space="0" w:color="000000"/>
              <w:left w:val="single" w:sz="4" w:space="0" w:color="000000"/>
              <w:bottom w:val="single" w:sz="4" w:space="0" w:color="000000"/>
              <w:right w:val="single" w:sz="4" w:space="0" w:color="000000"/>
            </w:tcBorders>
          </w:tcPr>
          <w:p w:rsidR="002A3819" w:rsidRDefault="00616F1D">
            <w:pPr>
              <w:spacing w:after="0"/>
              <w:jc w:val="both"/>
              <w:rPr>
                <w:b/>
                <w:sz w:val="18"/>
                <w:szCs w:val="18"/>
              </w:rPr>
            </w:pPr>
            <w:r>
              <w:rPr>
                <w:b/>
                <w:sz w:val="18"/>
                <w:szCs w:val="18"/>
              </w:rPr>
              <w:t>Comprende que en aula circula diversidad</w:t>
            </w:r>
            <w:r>
              <w:rPr>
                <w:b/>
                <w:sz w:val="18"/>
                <w:szCs w:val="18"/>
              </w:rPr>
              <w:t xml:space="preserve"> de formas de aprendizaje y existen barreras que deben atenderse desde la evaluación en el aula</w:t>
            </w:r>
          </w:p>
        </w:tc>
      </w:tr>
    </w:tbl>
    <w:p w:rsidR="002A3819" w:rsidRDefault="002A3819">
      <w:pPr>
        <w:spacing w:after="0"/>
        <w:ind w:left="360"/>
        <w:jc w:val="both"/>
        <w:rPr>
          <w:rFonts w:ascii="Times New Roman" w:eastAsia="Times New Roman" w:hAnsi="Times New Roman" w:cs="Times New Roman"/>
          <w:b/>
        </w:rPr>
      </w:pPr>
    </w:p>
    <w:p w:rsidR="002A3819" w:rsidRDefault="002A3819">
      <w:pPr>
        <w:spacing w:after="0"/>
        <w:jc w:val="both"/>
        <w:rPr>
          <w:rFonts w:ascii="Times New Roman" w:eastAsia="Times New Roman" w:hAnsi="Times New Roman" w:cs="Times New Roman"/>
          <w:b/>
        </w:rPr>
      </w:pPr>
    </w:p>
    <w:p w:rsidR="002A3819" w:rsidRDefault="00616F1D">
      <w:pPr>
        <w:numPr>
          <w:ilvl w:val="0"/>
          <w:numId w:val="2"/>
        </w:numPr>
        <w:spacing w:after="0"/>
        <w:jc w:val="both"/>
        <w:rPr>
          <w:rFonts w:ascii="Times New Roman" w:eastAsia="Times New Roman" w:hAnsi="Times New Roman" w:cs="Times New Roman"/>
          <w:b/>
        </w:rPr>
      </w:pPr>
      <w:r>
        <w:rPr>
          <w:rFonts w:ascii="Times New Roman" w:eastAsia="Times New Roman" w:hAnsi="Times New Roman" w:cs="Times New Roman"/>
          <w:b/>
        </w:rPr>
        <w:t xml:space="preserve">COMPETENCIAS GENÉRICAS </w:t>
      </w:r>
    </w:p>
    <w:p w:rsidR="002A3819" w:rsidRDefault="002A3819">
      <w:pPr>
        <w:spacing w:after="0"/>
        <w:jc w:val="both"/>
        <w:rPr>
          <w:rFonts w:ascii="Times New Roman" w:eastAsia="Times New Roman" w:hAnsi="Times New Roman" w:cs="Times New Roman"/>
          <w:b/>
        </w:rPr>
      </w:pPr>
    </w:p>
    <w:tbl>
      <w:tblPr>
        <w:tblStyle w:val="a2"/>
        <w:tblW w:w="135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6"/>
        <w:gridCol w:w="5529"/>
        <w:gridCol w:w="4961"/>
      </w:tblGrid>
      <w:tr w:rsidR="002A3819">
        <w:tc>
          <w:tcPr>
            <w:tcW w:w="8566" w:type="dxa"/>
            <w:gridSpan w:val="2"/>
          </w:tcPr>
          <w:p w:rsidR="002A3819" w:rsidRDefault="00616F1D">
            <w:pPr>
              <w:jc w:val="center"/>
              <w:rPr>
                <w:rFonts w:ascii="Times New Roman" w:eastAsia="Times New Roman" w:hAnsi="Times New Roman" w:cs="Times New Roman"/>
                <w:b/>
              </w:rPr>
            </w:pPr>
            <w:r>
              <w:rPr>
                <w:rFonts w:ascii="Times New Roman" w:eastAsia="Times New Roman" w:hAnsi="Times New Roman" w:cs="Times New Roman"/>
                <w:b/>
              </w:rPr>
              <w:t>COMPETENCIAS GENÉRICAS</w:t>
            </w:r>
          </w:p>
          <w:p w:rsidR="002A3819" w:rsidRDefault="002A3819">
            <w:pPr>
              <w:spacing w:after="100"/>
              <w:jc w:val="center"/>
              <w:rPr>
                <w:rFonts w:ascii="Times New Roman" w:eastAsia="Times New Roman" w:hAnsi="Times New Roman" w:cs="Times New Roman"/>
                <w:b/>
              </w:rPr>
            </w:pPr>
          </w:p>
        </w:tc>
        <w:tc>
          <w:tcPr>
            <w:tcW w:w="4961" w:type="dxa"/>
          </w:tcPr>
          <w:p w:rsidR="002A3819" w:rsidRDefault="00616F1D">
            <w:pPr>
              <w:spacing w:before="100" w:after="100"/>
              <w:rPr>
                <w:rFonts w:ascii="Times New Roman" w:eastAsia="Times New Roman" w:hAnsi="Times New Roman" w:cs="Times New Roman"/>
                <w:b/>
              </w:rPr>
            </w:pPr>
            <w:r>
              <w:rPr>
                <w:rFonts w:ascii="Times New Roman" w:eastAsia="Times New Roman" w:hAnsi="Times New Roman" w:cs="Times New Roman"/>
                <w:b/>
              </w:rPr>
              <w:t>INDICADORES DE COMPETENCIA</w:t>
            </w:r>
          </w:p>
        </w:tc>
      </w:tr>
      <w:tr w:rsidR="002A3819">
        <w:tc>
          <w:tcPr>
            <w:tcW w:w="3037" w:type="dxa"/>
            <w:vAlign w:val="center"/>
          </w:tcPr>
          <w:p w:rsidR="002A3819" w:rsidRDefault="00616F1D">
            <w:pPr>
              <w:rPr>
                <w:rFonts w:ascii="Cambria" w:eastAsia="Cambria" w:hAnsi="Cambria" w:cs="Cambria"/>
              </w:rPr>
            </w:pPr>
            <w:r>
              <w:rPr>
                <w:rFonts w:ascii="Cambria" w:eastAsia="Cambria" w:hAnsi="Cambria" w:cs="Cambria"/>
                <w:b/>
              </w:rPr>
              <w:t>COMUNICACIÓN ESCRITA:</w:t>
            </w:r>
          </w:p>
          <w:p w:rsidR="002A3819" w:rsidRDefault="002A3819">
            <w:pPr>
              <w:spacing w:before="100" w:after="100"/>
              <w:rPr>
                <w:rFonts w:ascii="Times New Roman" w:eastAsia="Times New Roman" w:hAnsi="Times New Roman" w:cs="Times New Roman"/>
                <w:b/>
              </w:rPr>
            </w:pPr>
          </w:p>
        </w:tc>
        <w:tc>
          <w:tcPr>
            <w:tcW w:w="5529" w:type="dxa"/>
          </w:tcPr>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Diseña instrumentos de evaluación los cuales utiliza tanto en su práctica pedagógica como en su propia formación.</w:t>
            </w:r>
          </w:p>
          <w:p w:rsidR="002A3819" w:rsidRDefault="002A3819">
            <w:pPr>
              <w:spacing w:before="100" w:after="100"/>
              <w:rPr>
                <w:rFonts w:ascii="Times New Roman" w:eastAsia="Times New Roman" w:hAnsi="Times New Roman" w:cs="Times New Roman"/>
              </w:rPr>
            </w:pPr>
          </w:p>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Presenta informes descriptivos de situaciones propias de su práctica pedagógica a las que ha evaluado desde distintas herramientas</w:t>
            </w:r>
          </w:p>
        </w:tc>
        <w:tc>
          <w:tcPr>
            <w:tcW w:w="4961" w:type="dxa"/>
          </w:tcPr>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Utiliza fu</w:t>
            </w:r>
            <w:r>
              <w:rPr>
                <w:rFonts w:ascii="Times New Roman" w:eastAsia="Times New Roman" w:hAnsi="Times New Roman" w:cs="Times New Roman"/>
              </w:rPr>
              <w:t>entes de búsqueda de información.</w:t>
            </w:r>
          </w:p>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Lee comprensivamente diferentes textos y deduce información relevante.</w:t>
            </w:r>
          </w:p>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Articula sus hallazgos de la búsqueda y estructura textos o recursos para presentar la información consolidada</w:t>
            </w:r>
          </w:p>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Referencia o cita las fuentes en las cua</w:t>
            </w:r>
            <w:r>
              <w:rPr>
                <w:rFonts w:ascii="Times New Roman" w:eastAsia="Times New Roman" w:hAnsi="Times New Roman" w:cs="Times New Roman"/>
              </w:rPr>
              <w:t>les indaga o encuentra información.</w:t>
            </w:r>
          </w:p>
        </w:tc>
      </w:tr>
      <w:tr w:rsidR="002A3819">
        <w:tc>
          <w:tcPr>
            <w:tcW w:w="3037" w:type="dxa"/>
            <w:vAlign w:val="center"/>
          </w:tcPr>
          <w:p w:rsidR="002A3819" w:rsidRDefault="00616F1D">
            <w:pPr>
              <w:rPr>
                <w:rFonts w:ascii="Cambria" w:eastAsia="Cambria" w:hAnsi="Cambria" w:cs="Cambria"/>
                <w:b/>
              </w:rPr>
            </w:pPr>
            <w:r>
              <w:rPr>
                <w:rFonts w:ascii="Cambria" w:eastAsia="Cambria" w:hAnsi="Cambria" w:cs="Cambria"/>
                <w:b/>
              </w:rPr>
              <w:t xml:space="preserve">LECTURA CRÍTICA: </w:t>
            </w:r>
          </w:p>
          <w:p w:rsidR="002A3819" w:rsidRDefault="002A3819">
            <w:pPr>
              <w:spacing w:before="100" w:after="100"/>
              <w:rPr>
                <w:rFonts w:ascii="Times New Roman" w:eastAsia="Times New Roman" w:hAnsi="Times New Roman" w:cs="Times New Roman"/>
                <w:b/>
              </w:rPr>
            </w:pPr>
          </w:p>
        </w:tc>
        <w:tc>
          <w:tcPr>
            <w:tcW w:w="5529" w:type="dxa"/>
          </w:tcPr>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 xml:space="preserve">Entiende la información obtenida acerca de diferentes formas de entender y abordar la evaluación </w:t>
            </w:r>
            <w:proofErr w:type="gramStart"/>
            <w:r>
              <w:rPr>
                <w:rFonts w:ascii="Times New Roman" w:eastAsia="Times New Roman" w:hAnsi="Times New Roman" w:cs="Times New Roman"/>
              </w:rPr>
              <w:t>y  construye</w:t>
            </w:r>
            <w:proofErr w:type="gramEnd"/>
            <w:r>
              <w:rPr>
                <w:rFonts w:ascii="Times New Roman" w:eastAsia="Times New Roman" w:hAnsi="Times New Roman" w:cs="Times New Roman"/>
              </w:rPr>
              <w:t xml:space="preserve"> su propio sistema de significados y aplicaciones para su trabajo en el aula. </w:t>
            </w:r>
          </w:p>
          <w:p w:rsidR="002A3819" w:rsidRDefault="002A3819">
            <w:pPr>
              <w:spacing w:before="100" w:after="100"/>
              <w:rPr>
                <w:rFonts w:ascii="Times New Roman" w:eastAsia="Times New Roman" w:hAnsi="Times New Roman" w:cs="Times New Roman"/>
              </w:rPr>
            </w:pPr>
          </w:p>
        </w:tc>
        <w:tc>
          <w:tcPr>
            <w:tcW w:w="4961" w:type="dxa"/>
          </w:tcPr>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De diferentes fuentes de búsqueda, aplica criterios para seleccionar las que le brindan información certera y confiable.</w:t>
            </w:r>
          </w:p>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 xml:space="preserve">Elabora conceptos que construye a partir de la lectura y el análisis de diferentes textos para mostrarlos y aplicarlos como soporte de </w:t>
            </w:r>
            <w:r>
              <w:rPr>
                <w:rFonts w:ascii="Times New Roman" w:eastAsia="Times New Roman" w:hAnsi="Times New Roman" w:cs="Times New Roman"/>
              </w:rPr>
              <w:t>sus elaboraciones didácticas.</w:t>
            </w:r>
          </w:p>
        </w:tc>
      </w:tr>
      <w:tr w:rsidR="002A3819">
        <w:tc>
          <w:tcPr>
            <w:tcW w:w="3037" w:type="dxa"/>
            <w:vAlign w:val="center"/>
          </w:tcPr>
          <w:p w:rsidR="002A3819" w:rsidRDefault="00616F1D">
            <w:pPr>
              <w:rPr>
                <w:rFonts w:ascii="Cambria" w:eastAsia="Cambria" w:hAnsi="Cambria" w:cs="Cambria"/>
              </w:rPr>
            </w:pPr>
            <w:r>
              <w:rPr>
                <w:rFonts w:ascii="Cambria" w:eastAsia="Cambria" w:hAnsi="Cambria" w:cs="Cambria"/>
                <w:b/>
              </w:rPr>
              <w:lastRenderedPageBreak/>
              <w:t xml:space="preserve">RAZONAMIENTO CUANTITATIVO: </w:t>
            </w:r>
          </w:p>
          <w:p w:rsidR="002A3819" w:rsidRDefault="002A3819">
            <w:pPr>
              <w:spacing w:before="100" w:after="100"/>
              <w:rPr>
                <w:rFonts w:ascii="Times New Roman" w:eastAsia="Times New Roman" w:hAnsi="Times New Roman" w:cs="Times New Roman"/>
                <w:b/>
              </w:rPr>
            </w:pPr>
          </w:p>
        </w:tc>
        <w:tc>
          <w:tcPr>
            <w:tcW w:w="5529" w:type="dxa"/>
          </w:tcPr>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Establece las variaciones que se presentan en los resultados de aprendizaje en un contexto educativo.</w:t>
            </w:r>
          </w:p>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Presenta análisis del nivel de competencias alcanzadas por sus estudiantes en la práctica peda</w:t>
            </w:r>
            <w:r>
              <w:rPr>
                <w:rFonts w:ascii="Times New Roman" w:eastAsia="Times New Roman" w:hAnsi="Times New Roman" w:cs="Times New Roman"/>
              </w:rPr>
              <w:t>gógica</w:t>
            </w:r>
          </w:p>
        </w:tc>
        <w:tc>
          <w:tcPr>
            <w:tcW w:w="4961" w:type="dxa"/>
          </w:tcPr>
          <w:p w:rsidR="002A3819" w:rsidRDefault="00616F1D">
            <w:pPr>
              <w:spacing w:before="100" w:after="100"/>
              <w:rPr>
                <w:rFonts w:ascii="Times New Roman" w:eastAsia="Times New Roman" w:hAnsi="Times New Roman" w:cs="Times New Roman"/>
                <w:b/>
              </w:rPr>
            </w:pPr>
            <w:r>
              <w:rPr>
                <w:rFonts w:ascii="Times New Roman" w:eastAsia="Times New Roman" w:hAnsi="Times New Roman" w:cs="Times New Roman"/>
              </w:rPr>
              <w:t>Presenta a través de análisis cualitativo y cuantitativo el progreso/dificultades de su proceso de enseñanza en el aula de práctica pedagógica</w:t>
            </w:r>
            <w:r>
              <w:rPr>
                <w:rFonts w:ascii="Times New Roman" w:eastAsia="Times New Roman" w:hAnsi="Times New Roman" w:cs="Times New Roman"/>
                <w:b/>
              </w:rPr>
              <w:t xml:space="preserve"> </w:t>
            </w:r>
          </w:p>
        </w:tc>
      </w:tr>
      <w:tr w:rsidR="002A3819">
        <w:tc>
          <w:tcPr>
            <w:tcW w:w="3037" w:type="dxa"/>
            <w:vAlign w:val="center"/>
          </w:tcPr>
          <w:p w:rsidR="002A3819" w:rsidRDefault="00616F1D">
            <w:pPr>
              <w:rPr>
                <w:rFonts w:ascii="Cambria" w:eastAsia="Cambria" w:hAnsi="Cambria" w:cs="Cambria"/>
              </w:rPr>
            </w:pPr>
            <w:r>
              <w:rPr>
                <w:rFonts w:ascii="Cambria" w:eastAsia="Cambria" w:hAnsi="Cambria" w:cs="Cambria"/>
                <w:b/>
              </w:rPr>
              <w:t>COMPETENCIAS CIUDADANAS</w:t>
            </w:r>
            <w:r>
              <w:rPr>
                <w:rFonts w:ascii="Cambria" w:eastAsia="Cambria" w:hAnsi="Cambria" w:cs="Cambria"/>
              </w:rPr>
              <w:t xml:space="preserve"> – </w:t>
            </w:r>
          </w:p>
          <w:p w:rsidR="002A3819" w:rsidRDefault="002A3819">
            <w:pPr>
              <w:spacing w:before="100" w:after="100"/>
              <w:rPr>
                <w:rFonts w:ascii="Times New Roman" w:eastAsia="Times New Roman" w:hAnsi="Times New Roman" w:cs="Times New Roman"/>
                <w:b/>
              </w:rPr>
            </w:pPr>
          </w:p>
        </w:tc>
        <w:tc>
          <w:tcPr>
            <w:tcW w:w="5529" w:type="dxa"/>
          </w:tcPr>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Pedagogía dialogante</w:t>
            </w:r>
          </w:p>
        </w:tc>
        <w:tc>
          <w:tcPr>
            <w:tcW w:w="4961" w:type="dxa"/>
          </w:tcPr>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El maestro en formación conoce las necesidades del cont</w:t>
            </w:r>
            <w:r>
              <w:rPr>
                <w:rFonts w:ascii="Times New Roman" w:eastAsia="Times New Roman" w:hAnsi="Times New Roman" w:cs="Times New Roman"/>
              </w:rPr>
              <w:t>exto educativo en el que se desarrollan sus estudiantes e implementa acciones que mejoren los ambientes tanto los ambientes de aprendizaje como los resultados esperados de la labor educativa.</w:t>
            </w:r>
          </w:p>
        </w:tc>
      </w:tr>
      <w:tr w:rsidR="002A3819">
        <w:tc>
          <w:tcPr>
            <w:tcW w:w="3037" w:type="dxa"/>
            <w:vAlign w:val="center"/>
          </w:tcPr>
          <w:p w:rsidR="002A3819" w:rsidRDefault="00616F1D">
            <w:pPr>
              <w:rPr>
                <w:rFonts w:ascii="Cambria" w:eastAsia="Cambria" w:hAnsi="Cambria" w:cs="Cambria"/>
                <w:b/>
              </w:rPr>
            </w:pPr>
            <w:r>
              <w:rPr>
                <w:rFonts w:ascii="Cambria" w:eastAsia="Cambria" w:hAnsi="Cambria" w:cs="Cambria"/>
                <w:b/>
              </w:rPr>
              <w:t xml:space="preserve">INGLÉS: </w:t>
            </w:r>
          </w:p>
          <w:p w:rsidR="002A3819" w:rsidRDefault="002A3819">
            <w:pPr>
              <w:spacing w:before="100" w:after="100"/>
              <w:rPr>
                <w:rFonts w:ascii="Times New Roman" w:eastAsia="Times New Roman" w:hAnsi="Times New Roman" w:cs="Times New Roman"/>
                <w:b/>
              </w:rPr>
            </w:pPr>
          </w:p>
        </w:tc>
        <w:tc>
          <w:tcPr>
            <w:tcW w:w="5529" w:type="dxa"/>
          </w:tcPr>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LISTENING AND SPEAKING</w:t>
            </w:r>
          </w:p>
        </w:tc>
        <w:tc>
          <w:tcPr>
            <w:tcW w:w="4961" w:type="dxa"/>
          </w:tcPr>
          <w:p w:rsidR="002A3819" w:rsidRDefault="00616F1D">
            <w:pPr>
              <w:spacing w:before="100" w:after="100"/>
              <w:rPr>
                <w:rFonts w:ascii="Times New Roman" w:eastAsia="Times New Roman" w:hAnsi="Times New Roman" w:cs="Times New Roman"/>
              </w:rPr>
            </w:pPr>
            <w:r>
              <w:rPr>
                <w:rFonts w:ascii="Times New Roman" w:eastAsia="Times New Roman" w:hAnsi="Times New Roman" w:cs="Times New Roman"/>
              </w:rPr>
              <w:t>El maestro en formación utiliza comandos propios del idioma extranjero para desarrollar rutinas sencillas en su práctica.</w:t>
            </w:r>
          </w:p>
        </w:tc>
      </w:tr>
    </w:tbl>
    <w:p w:rsidR="002A3819" w:rsidRDefault="002A3819">
      <w:pPr>
        <w:spacing w:before="100" w:after="100" w:line="240" w:lineRule="auto"/>
        <w:rPr>
          <w:rFonts w:ascii="Times New Roman" w:eastAsia="Times New Roman" w:hAnsi="Times New Roman" w:cs="Times New Roman"/>
        </w:rPr>
      </w:pPr>
    </w:p>
    <w:p w:rsidR="002A3819" w:rsidRDefault="00616F1D">
      <w:pPr>
        <w:numPr>
          <w:ilvl w:val="0"/>
          <w:numId w:val="2"/>
        </w:numPr>
        <w:spacing w:after="0"/>
        <w:jc w:val="both"/>
        <w:rPr>
          <w:rFonts w:ascii="Times New Roman" w:eastAsia="Times New Roman" w:hAnsi="Times New Roman" w:cs="Times New Roman"/>
          <w:b/>
        </w:rPr>
      </w:pPr>
      <w:r>
        <w:rPr>
          <w:rFonts w:ascii="Times New Roman" w:eastAsia="Times New Roman" w:hAnsi="Times New Roman" w:cs="Times New Roman"/>
          <w:b/>
        </w:rPr>
        <w:t>ARTICULACIÓN DEL ESPACIO ACADÉMICO CON LA PRÁCTICA PEDAGÓGICA Y LÍNEA DE INVESTIGACIÓN EN EL MARCO INSTITUCIONAL:</w:t>
      </w:r>
    </w:p>
    <w:p w:rsidR="002A3819" w:rsidRDefault="002A3819">
      <w:pPr>
        <w:spacing w:after="0"/>
        <w:ind w:left="360"/>
        <w:jc w:val="both"/>
        <w:rPr>
          <w:rFonts w:ascii="Times New Roman" w:eastAsia="Times New Roman" w:hAnsi="Times New Roman" w:cs="Times New Roman"/>
          <w:b/>
        </w:rPr>
      </w:pPr>
    </w:p>
    <w:p w:rsidR="002A3819" w:rsidRDefault="00616F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espacio académico encuentra su estrecha relación con la práctica pedagógica en cuanto se requiere que el maestro en formación adquiera conocimientos y habilidades básicas para seleccionar, diseñar y utilizar adecuadamente las estrategias mediante las </w:t>
      </w:r>
      <w:r>
        <w:rPr>
          <w:rFonts w:ascii="Times New Roman" w:eastAsia="Times New Roman" w:hAnsi="Times New Roman" w:cs="Times New Roman"/>
          <w:sz w:val="24"/>
          <w:szCs w:val="24"/>
        </w:rPr>
        <w:t>cuales evalúa el nivel de desarrollo de competencias tanto personales como las que se evidencian en su práctica pedagógica. Durante la consolidación de saberes en torno a los procesos evaluativos el docente en formación a partir de práctica pedagógica podr</w:t>
      </w:r>
      <w:r>
        <w:rPr>
          <w:rFonts w:ascii="Times New Roman" w:eastAsia="Times New Roman" w:hAnsi="Times New Roman" w:cs="Times New Roman"/>
          <w:sz w:val="24"/>
          <w:szCs w:val="24"/>
        </w:rPr>
        <w:t xml:space="preserve">á indagar y proponer ejercicios evaluativos que conlleven al logro de aprendizajes en los estudiantes y a la reflexión de su práctica. </w:t>
      </w:r>
    </w:p>
    <w:p w:rsidR="002A3819" w:rsidRDefault="002A3819">
      <w:pPr>
        <w:jc w:val="both"/>
        <w:rPr>
          <w:rFonts w:ascii="Times New Roman" w:eastAsia="Times New Roman" w:hAnsi="Times New Roman" w:cs="Times New Roman"/>
          <w:sz w:val="24"/>
          <w:szCs w:val="24"/>
        </w:rPr>
      </w:pPr>
    </w:p>
    <w:p w:rsidR="002A3819" w:rsidRDefault="002A3819">
      <w:pPr>
        <w:jc w:val="both"/>
        <w:rPr>
          <w:rFonts w:ascii="Times New Roman" w:eastAsia="Times New Roman" w:hAnsi="Times New Roman" w:cs="Times New Roman"/>
          <w:sz w:val="24"/>
          <w:szCs w:val="24"/>
        </w:rPr>
      </w:pPr>
    </w:p>
    <w:p w:rsidR="002A3819" w:rsidRDefault="002A3819">
      <w:pPr>
        <w:ind w:left="360"/>
        <w:jc w:val="both"/>
        <w:rPr>
          <w:rFonts w:ascii="Times New Roman" w:eastAsia="Times New Roman" w:hAnsi="Times New Roman" w:cs="Times New Roman"/>
        </w:rPr>
      </w:pPr>
    </w:p>
    <w:p w:rsidR="002A3819" w:rsidRDefault="00616F1D">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METODOLOGÍA:</w:t>
      </w:r>
    </w:p>
    <w:p w:rsidR="002A3819" w:rsidRDefault="002A3819">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Times New Roman" w:eastAsia="Times New Roman" w:hAnsi="Times New Roman" w:cs="Times New Roman"/>
          <w:b/>
          <w:color w:val="000000"/>
        </w:rPr>
      </w:pPr>
    </w:p>
    <w:p w:rsidR="002A3819" w:rsidRDefault="00616F1D">
      <w:pPr>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El espacio de formación se desarrolla entre estrategias relacionado con el enfoque </w:t>
      </w:r>
      <w:proofErr w:type="spellStart"/>
      <w:r>
        <w:rPr>
          <w:rFonts w:ascii="Times New Roman" w:eastAsia="Times New Roman" w:hAnsi="Times New Roman" w:cs="Times New Roman"/>
          <w:sz w:val="24"/>
          <w:szCs w:val="24"/>
        </w:rPr>
        <w:t>sociocrítico</w:t>
      </w:r>
      <w:proofErr w:type="spellEnd"/>
      <w:r>
        <w:rPr>
          <w:rFonts w:ascii="Times New Roman" w:eastAsia="Times New Roman" w:hAnsi="Times New Roman" w:cs="Times New Roman"/>
          <w:sz w:val="24"/>
          <w:szCs w:val="24"/>
        </w:rPr>
        <w:t xml:space="preserve"> que llevan al estudiante en la realización </w:t>
      </w:r>
      <w:r>
        <w:rPr>
          <w:rFonts w:ascii="Times New Roman" w:eastAsia="Times New Roman" w:hAnsi="Times New Roman" w:cs="Times New Roman"/>
          <w:color w:val="231F20"/>
          <w:sz w:val="24"/>
          <w:szCs w:val="24"/>
        </w:rPr>
        <w:t>de actividades de carácter teórico que tiene como objetivo facilitar la reflexión, análisis y apropiación de los cont</w:t>
      </w:r>
      <w:r>
        <w:rPr>
          <w:rFonts w:ascii="Times New Roman" w:eastAsia="Times New Roman" w:hAnsi="Times New Roman" w:cs="Times New Roman"/>
          <w:color w:val="231F20"/>
          <w:sz w:val="24"/>
          <w:szCs w:val="24"/>
        </w:rPr>
        <w:t>enidos conceptuales y el contraste de las propuestas presentadas con la realidad educativa, las cuales guiarán el trabajo práctico.</w:t>
      </w:r>
    </w:p>
    <w:p w:rsidR="002A3819" w:rsidRDefault="00616F1D">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Entre las estrategias didácticas se vinculan foros, debates, lecturas críticas, lecturas de contexto, infografías, análisis </w:t>
      </w:r>
      <w:r>
        <w:rPr>
          <w:rFonts w:ascii="Times New Roman" w:eastAsia="Times New Roman" w:hAnsi="Times New Roman" w:cs="Times New Roman"/>
          <w:color w:val="231F20"/>
          <w:sz w:val="24"/>
          <w:szCs w:val="24"/>
        </w:rPr>
        <w:t>de casos, objetivos, resúmenes, resolución de talleres, preguntas intercaladas, portafolios, exposiciones, solución de ejercicios teóricos y de aplicación; las estrategias se desarrollan de forma individual y grupal, acompañadas por el docente, con sus par</w:t>
      </w:r>
      <w:r>
        <w:rPr>
          <w:rFonts w:ascii="Times New Roman" w:eastAsia="Times New Roman" w:hAnsi="Times New Roman" w:cs="Times New Roman"/>
          <w:color w:val="231F20"/>
          <w:sz w:val="24"/>
          <w:szCs w:val="24"/>
        </w:rPr>
        <w:t xml:space="preserve">es y trabajo independiente,  usando herramientas virtuales como: Classroom, blogs, aplicaciones virtuales y </w:t>
      </w:r>
      <w:proofErr w:type="spellStart"/>
      <w:r>
        <w:rPr>
          <w:rFonts w:ascii="Times New Roman" w:eastAsia="Times New Roman" w:hAnsi="Times New Roman" w:cs="Times New Roman"/>
          <w:color w:val="231F20"/>
          <w:sz w:val="24"/>
          <w:szCs w:val="24"/>
        </w:rPr>
        <w:t>PuntoEdu</w:t>
      </w:r>
      <w:proofErr w:type="spellEnd"/>
      <w:r>
        <w:rPr>
          <w:rFonts w:ascii="Times New Roman" w:eastAsia="Times New Roman" w:hAnsi="Times New Roman" w:cs="Times New Roman"/>
          <w:color w:val="231F20"/>
          <w:sz w:val="24"/>
          <w:szCs w:val="24"/>
        </w:rPr>
        <w:t>, las cuales servirán de base para la evaluación de su aprendizaje.</w:t>
      </w:r>
    </w:p>
    <w:p w:rsidR="002A3819" w:rsidRDefault="00616F1D">
      <w:pPr>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Un aprendizaje para que sea efectivo requiere que cada estudiante sea un</w:t>
      </w:r>
      <w:r>
        <w:rPr>
          <w:rFonts w:ascii="Times New Roman" w:eastAsia="Times New Roman" w:hAnsi="Times New Roman" w:cs="Times New Roman"/>
          <w:sz w:val="24"/>
          <w:szCs w:val="24"/>
        </w:rPr>
        <w:t xml:space="preserve"> sujeto activo y reconstructor de su propio conocimiento, por ello, l</w:t>
      </w:r>
      <w:r>
        <w:rPr>
          <w:rFonts w:ascii="Times New Roman" w:eastAsia="Times New Roman" w:hAnsi="Times New Roman" w:cs="Times New Roman"/>
          <w:color w:val="231F20"/>
          <w:sz w:val="24"/>
          <w:szCs w:val="24"/>
        </w:rPr>
        <w:t>as actividades</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teóricas que se ofrecen tienen como objetivo facilitar la reflexión sobre los contenidos y el contraste de las propuestas presentadas con la realidad educativa plasmadas en</w:t>
      </w:r>
      <w:r>
        <w:rPr>
          <w:rFonts w:ascii="Times New Roman" w:eastAsia="Times New Roman" w:hAnsi="Times New Roman" w:cs="Times New Roman"/>
          <w:color w:val="231F20"/>
          <w:sz w:val="24"/>
          <w:szCs w:val="24"/>
        </w:rPr>
        <w:t xml:space="preserve"> la elaboración de variadas actividades.</w:t>
      </w:r>
    </w:p>
    <w:p w:rsidR="002A3819" w:rsidRDefault="00616F1D">
      <w:pPr>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A fin de garantizar el logro de aprendizajes significativos se utilizarán esencialmente estrategias de énfasis constructivista, lo que significa, que el estudiante es el constructor de su propio conocimiento y apren</w:t>
      </w:r>
      <w:r>
        <w:rPr>
          <w:rFonts w:ascii="Times New Roman" w:eastAsia="Times New Roman" w:hAnsi="Times New Roman" w:cs="Times New Roman"/>
          <w:sz w:val="24"/>
          <w:szCs w:val="24"/>
        </w:rPr>
        <w:t xml:space="preserve">dizaje. En tal sentido, las clases estarán sustentadas sobre la base de la discusión con relación a las experiencias propias del alumno y del manejo de material bibliográfico y vía web desarrollando </w:t>
      </w:r>
      <w:r>
        <w:rPr>
          <w:rFonts w:ascii="Times New Roman" w:eastAsia="Times New Roman" w:hAnsi="Times New Roman" w:cs="Times New Roman"/>
          <w:b/>
          <w:color w:val="231F20"/>
          <w:sz w:val="24"/>
          <w:szCs w:val="24"/>
        </w:rPr>
        <w:t>Guías de Estudio</w:t>
      </w:r>
      <w:r>
        <w:rPr>
          <w:rFonts w:ascii="Times New Roman" w:eastAsia="Times New Roman" w:hAnsi="Times New Roman" w:cs="Times New Roman"/>
          <w:color w:val="231F20"/>
          <w:sz w:val="24"/>
          <w:szCs w:val="24"/>
        </w:rPr>
        <w:t xml:space="preserve"> que aportarán conocimientos a su proceso</w:t>
      </w:r>
      <w:r>
        <w:rPr>
          <w:rFonts w:ascii="Times New Roman" w:eastAsia="Times New Roman" w:hAnsi="Times New Roman" w:cs="Times New Roman"/>
          <w:color w:val="231F20"/>
          <w:sz w:val="24"/>
          <w:szCs w:val="24"/>
        </w:rPr>
        <w:t xml:space="preserve"> de autoformación (trabajo independiente).</w:t>
      </w:r>
    </w:p>
    <w:p w:rsidR="002A3819" w:rsidRDefault="00616F1D">
      <w:pPr>
        <w:spacing w:line="240" w:lineRule="auto"/>
        <w:jc w:val="both"/>
        <w:rPr>
          <w:rFonts w:ascii="Times New Roman" w:eastAsia="Times New Roman" w:hAnsi="Times New Roman" w:cs="Times New Roman"/>
          <w:b/>
        </w:rPr>
      </w:pPr>
      <w:r>
        <w:rPr>
          <w:rFonts w:ascii="Times New Roman" w:eastAsia="Times New Roman" w:hAnsi="Times New Roman" w:cs="Times New Roman"/>
          <w:b/>
        </w:rPr>
        <w:t>9.  BIBLIOGRAFÍA Y WEBGRAFÍA:</w:t>
      </w:r>
    </w:p>
    <w:p w:rsidR="002A3819" w:rsidRDefault="002A381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p>
    <w:p w:rsidR="002A3819" w:rsidRDefault="00616F1D">
      <w:pPr>
        <w:rPr>
          <w:rFonts w:ascii="Times New Roman" w:eastAsia="Times New Roman" w:hAnsi="Times New Roman" w:cs="Times New Roman"/>
          <w:sz w:val="24"/>
          <w:szCs w:val="24"/>
        </w:rPr>
      </w:pPr>
      <w:r>
        <w:rPr>
          <w:rFonts w:ascii="Times New Roman" w:eastAsia="Times New Roman" w:hAnsi="Times New Roman" w:cs="Times New Roman"/>
          <w:sz w:val="24"/>
          <w:szCs w:val="24"/>
        </w:rPr>
        <w:t>Decreto 1290 de 16 de abril de 2009, Por el cual se reglamenta la evaluación del aprendizaje y promoción de los estudiantes de los niveles de educación básica y media., Ministerio de Educación Nacional</w:t>
      </w:r>
    </w:p>
    <w:p w:rsidR="002A3819" w:rsidRDefault="00616F1D">
      <w:pPr>
        <w:rPr>
          <w:rFonts w:ascii="Times New Roman" w:eastAsia="Times New Roman" w:hAnsi="Times New Roman" w:cs="Times New Roman"/>
          <w:sz w:val="24"/>
          <w:szCs w:val="24"/>
        </w:rPr>
      </w:pPr>
      <w:r>
        <w:rPr>
          <w:rFonts w:ascii="Times New Roman" w:eastAsia="Times New Roman" w:hAnsi="Times New Roman" w:cs="Times New Roman"/>
          <w:sz w:val="24"/>
          <w:szCs w:val="24"/>
        </w:rPr>
        <w:t>Decreto 230 de 11 de febrero de 2002, por el cual se d</w:t>
      </w:r>
      <w:r>
        <w:rPr>
          <w:rFonts w:ascii="Times New Roman" w:eastAsia="Times New Roman" w:hAnsi="Times New Roman" w:cs="Times New Roman"/>
          <w:sz w:val="24"/>
          <w:szCs w:val="24"/>
        </w:rPr>
        <w:t xml:space="preserve">ictan normas en materia de currículo, evaluación y promoción de los </w:t>
      </w:r>
      <w:proofErr w:type="gramStart"/>
      <w:r>
        <w:rPr>
          <w:rFonts w:ascii="Times New Roman" w:eastAsia="Times New Roman" w:hAnsi="Times New Roman" w:cs="Times New Roman"/>
          <w:sz w:val="24"/>
          <w:szCs w:val="24"/>
        </w:rPr>
        <w:t>educandos  y</w:t>
      </w:r>
      <w:proofErr w:type="gramEnd"/>
      <w:r>
        <w:rPr>
          <w:rFonts w:ascii="Times New Roman" w:eastAsia="Times New Roman" w:hAnsi="Times New Roman" w:cs="Times New Roman"/>
          <w:sz w:val="24"/>
          <w:szCs w:val="24"/>
        </w:rPr>
        <w:t xml:space="preserve"> evaluación institucional, Ministerio de Educación Nacional</w:t>
      </w:r>
    </w:p>
    <w:p w:rsidR="002A3819" w:rsidRDefault="00616F1D">
      <w:pPr>
        <w:rPr>
          <w:rFonts w:ascii="Times New Roman" w:eastAsia="Times New Roman" w:hAnsi="Times New Roman" w:cs="Times New Roman"/>
          <w:sz w:val="24"/>
          <w:szCs w:val="24"/>
        </w:rPr>
      </w:pPr>
      <w:r>
        <w:rPr>
          <w:rFonts w:ascii="Times New Roman" w:eastAsia="Times New Roman" w:hAnsi="Times New Roman" w:cs="Times New Roman"/>
          <w:sz w:val="24"/>
          <w:szCs w:val="24"/>
        </w:rPr>
        <w:t>Ley 115 de 8 de febrero de 1994, por la cual se expide la ley general de educación, Ministerio de Educación Nacional</w:t>
      </w:r>
    </w:p>
    <w:p w:rsidR="002A3819" w:rsidRDefault="00616F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Aceña V. María del Carmen. Herramienta de evaluación en el aula. Ministerio de Educación. </w:t>
      </w:r>
    </w:p>
    <w:p w:rsidR="002A3819" w:rsidRDefault="00616F1D">
      <w:pP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lastRenderedPageBreak/>
        <w:t xml:space="preserve"> </w:t>
      </w:r>
    </w:p>
    <w:p w:rsidR="002A3819" w:rsidRDefault="002A3819">
      <w:pPr>
        <w:spacing w:line="240" w:lineRule="auto"/>
        <w:jc w:val="both"/>
        <w:rPr>
          <w:rFonts w:ascii="Times New Roman" w:eastAsia="Times New Roman" w:hAnsi="Times New Roman" w:cs="Times New Roman"/>
        </w:rPr>
      </w:pPr>
      <w:bookmarkStart w:id="4" w:name="_heading=h.gjdgxs" w:colFirst="0" w:colLast="0"/>
      <w:bookmarkEnd w:id="4"/>
    </w:p>
    <w:sectPr w:rsidR="002A3819">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440" w:bottom="1080" w:left="599"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1D" w:rsidRDefault="00616F1D">
      <w:pPr>
        <w:spacing w:after="0" w:line="240" w:lineRule="auto"/>
      </w:pPr>
      <w:r>
        <w:separator/>
      </w:r>
    </w:p>
  </w:endnote>
  <w:endnote w:type="continuationSeparator" w:id="0">
    <w:p w:rsidR="00616F1D" w:rsidRDefault="0061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19" w:rsidRDefault="002A381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19" w:rsidRDefault="002A381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19" w:rsidRDefault="002A381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1D" w:rsidRDefault="00616F1D">
      <w:pPr>
        <w:spacing w:after="0" w:line="240" w:lineRule="auto"/>
      </w:pPr>
      <w:r>
        <w:separator/>
      </w:r>
    </w:p>
  </w:footnote>
  <w:footnote w:type="continuationSeparator" w:id="0">
    <w:p w:rsidR="00616F1D" w:rsidRDefault="00616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19" w:rsidRDefault="002A3819">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19" w:rsidRDefault="002A3819">
    <w:pPr>
      <w:widowControl w:val="0"/>
      <w:spacing w:after="0"/>
      <w:rPr>
        <w:rFonts w:ascii="Arial" w:eastAsia="Arial" w:hAnsi="Arial" w:cs="Arial"/>
        <w:b/>
        <w:sz w:val="24"/>
        <w:szCs w:val="24"/>
      </w:rPr>
    </w:pPr>
  </w:p>
  <w:tbl>
    <w:tblPr>
      <w:tblStyle w:val="a3"/>
      <w:tblW w:w="140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0"/>
      <w:gridCol w:w="10337"/>
      <w:gridCol w:w="1276"/>
    </w:tblGrid>
    <w:tr w:rsidR="002A3819">
      <w:trPr>
        <w:trHeight w:val="320"/>
      </w:trPr>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2A3819" w:rsidRDefault="00616F1D">
          <w:pPr>
            <w:spacing w:after="0" w:line="240" w:lineRule="auto"/>
            <w:rPr>
              <w:rFonts w:ascii="Arial" w:eastAsia="Arial" w:hAnsi="Arial" w:cs="Arial"/>
              <w:sz w:val="14"/>
              <w:szCs w:val="14"/>
            </w:rPr>
          </w:pPr>
          <w:r>
            <w:rPr>
              <w:noProof/>
              <w:lang w:val="en-US"/>
            </w:rPr>
            <w:drawing>
              <wp:anchor distT="0" distB="0" distL="114300" distR="114300" simplePos="0" relativeHeight="251658240" behindDoc="0" locked="0" layoutInCell="1" hidden="0" allowOverlap="1">
                <wp:simplePos x="0" y="0"/>
                <wp:positionH relativeFrom="column">
                  <wp:posOffset>32386</wp:posOffset>
                </wp:positionH>
                <wp:positionV relativeFrom="paragraph">
                  <wp:posOffset>-33018</wp:posOffset>
                </wp:positionV>
                <wp:extent cx="470535" cy="570865"/>
                <wp:effectExtent l="0" t="0" r="0" b="0"/>
                <wp:wrapNone/>
                <wp:docPr id="29" name="image1.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1.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687070</wp:posOffset>
                </wp:positionH>
                <wp:positionV relativeFrom="paragraph">
                  <wp:posOffset>-84453</wp:posOffset>
                </wp:positionV>
                <wp:extent cx="842645" cy="463550"/>
                <wp:effectExtent l="0" t="0" r="0" b="0"/>
                <wp:wrapSquare wrapText="bothSides" distT="0" distB="0" distL="114300" distR="114300"/>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10338" w:type="dxa"/>
          <w:tcBorders>
            <w:top w:val="single" w:sz="4" w:space="0" w:color="000000"/>
            <w:left w:val="single" w:sz="4" w:space="0" w:color="000000"/>
            <w:right w:val="single" w:sz="4" w:space="0" w:color="000000"/>
          </w:tcBorders>
          <w:vAlign w:val="center"/>
        </w:tcPr>
        <w:p w:rsidR="002A3819" w:rsidRDefault="00616F1D">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rsidR="002A3819" w:rsidRDefault="00616F1D">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1276" w:type="dxa"/>
          <w:tcBorders>
            <w:top w:val="single" w:sz="4" w:space="0" w:color="000000"/>
            <w:left w:val="single" w:sz="4" w:space="0" w:color="000000"/>
            <w:bottom w:val="single" w:sz="4" w:space="0" w:color="000000"/>
            <w:right w:val="single" w:sz="4" w:space="0" w:color="000000"/>
          </w:tcBorders>
          <w:vAlign w:val="center"/>
        </w:tcPr>
        <w:p w:rsidR="002A3819" w:rsidRDefault="00616F1D">
          <w:pPr>
            <w:spacing w:after="0" w:line="240" w:lineRule="auto"/>
            <w:rPr>
              <w:rFonts w:ascii="Arial" w:eastAsia="Arial" w:hAnsi="Arial" w:cs="Arial"/>
              <w:b/>
              <w:sz w:val="12"/>
              <w:szCs w:val="12"/>
            </w:rPr>
          </w:pPr>
          <w:r>
            <w:rPr>
              <w:rFonts w:ascii="Arial" w:eastAsia="Arial" w:hAnsi="Arial" w:cs="Arial"/>
              <w:b/>
              <w:sz w:val="12"/>
              <w:szCs w:val="12"/>
            </w:rPr>
            <w:t>GA – 01 -02 -0</w:t>
          </w:r>
          <w:r>
            <w:rPr>
              <w:rFonts w:ascii="Arial" w:eastAsia="Arial" w:hAnsi="Arial" w:cs="Arial"/>
              <w:b/>
              <w:sz w:val="12"/>
              <w:szCs w:val="12"/>
            </w:rPr>
            <w:t>2</w:t>
          </w:r>
        </w:p>
      </w:tc>
    </w:tr>
    <w:tr w:rsidR="002A3819">
      <w:trPr>
        <w:trHeight w:val="500"/>
      </w:trPr>
      <w:tc>
        <w:tcPr>
          <w:tcW w:w="2420" w:type="dxa"/>
          <w:vMerge/>
          <w:tcBorders>
            <w:top w:val="single" w:sz="4" w:space="0" w:color="000000"/>
            <w:left w:val="single" w:sz="4" w:space="0" w:color="000000"/>
            <w:bottom w:val="single" w:sz="4" w:space="0" w:color="000000"/>
            <w:right w:val="single" w:sz="4" w:space="0" w:color="000000"/>
          </w:tcBorders>
          <w:vAlign w:val="center"/>
        </w:tcPr>
        <w:p w:rsidR="002A3819" w:rsidRDefault="002A3819">
          <w:pPr>
            <w:widowControl w:val="0"/>
            <w:pBdr>
              <w:top w:val="nil"/>
              <w:left w:val="nil"/>
              <w:bottom w:val="nil"/>
              <w:right w:val="nil"/>
              <w:between w:val="nil"/>
            </w:pBdr>
            <w:spacing w:after="0"/>
            <w:rPr>
              <w:rFonts w:ascii="Arial" w:eastAsia="Arial" w:hAnsi="Arial" w:cs="Arial"/>
              <w:b/>
              <w:sz w:val="12"/>
              <w:szCs w:val="12"/>
            </w:rPr>
          </w:pPr>
        </w:p>
      </w:tc>
      <w:tc>
        <w:tcPr>
          <w:tcW w:w="10338" w:type="dxa"/>
          <w:tcBorders>
            <w:top w:val="single" w:sz="4" w:space="0" w:color="000000"/>
            <w:left w:val="single" w:sz="4" w:space="0" w:color="000000"/>
            <w:right w:val="single" w:sz="4" w:space="0" w:color="000000"/>
          </w:tcBorders>
          <w:vAlign w:val="center"/>
        </w:tcPr>
        <w:p w:rsidR="002A3819" w:rsidRDefault="002A3819">
          <w:pPr>
            <w:spacing w:after="0" w:line="240" w:lineRule="auto"/>
            <w:rPr>
              <w:rFonts w:ascii="Arial" w:eastAsia="Arial" w:hAnsi="Arial" w:cs="Arial"/>
              <w:sz w:val="14"/>
              <w:szCs w:val="14"/>
            </w:rPr>
          </w:pPr>
        </w:p>
        <w:p w:rsidR="002A3819" w:rsidRDefault="002A3819">
          <w:pPr>
            <w:spacing w:after="0" w:line="240" w:lineRule="auto"/>
            <w:ind w:left="-28" w:firstLine="28"/>
            <w:rPr>
              <w:rFonts w:ascii="Arial" w:eastAsia="Arial" w:hAnsi="Arial" w:cs="Arial"/>
              <w:b/>
            </w:rPr>
          </w:pPr>
        </w:p>
      </w:tc>
      <w:tc>
        <w:tcPr>
          <w:tcW w:w="1276" w:type="dxa"/>
          <w:tcBorders>
            <w:top w:val="single" w:sz="4" w:space="0" w:color="000000"/>
            <w:left w:val="single" w:sz="4" w:space="0" w:color="000000"/>
            <w:right w:val="single" w:sz="4" w:space="0" w:color="000000"/>
          </w:tcBorders>
          <w:vAlign w:val="center"/>
        </w:tcPr>
        <w:p w:rsidR="002A3819" w:rsidRDefault="00616F1D">
          <w:pPr>
            <w:spacing w:after="0" w:line="240" w:lineRule="auto"/>
            <w:rPr>
              <w:rFonts w:ascii="Arial" w:eastAsia="Arial" w:hAnsi="Arial" w:cs="Arial"/>
              <w:b/>
              <w:sz w:val="12"/>
              <w:szCs w:val="12"/>
            </w:rPr>
          </w:pPr>
          <w:r>
            <w:rPr>
              <w:rFonts w:ascii="Arial" w:eastAsia="Arial" w:hAnsi="Arial" w:cs="Arial"/>
              <w:b/>
              <w:sz w:val="12"/>
              <w:szCs w:val="12"/>
            </w:rPr>
            <w:t>FECHA: Nov 2020</w:t>
          </w:r>
        </w:p>
      </w:tc>
    </w:tr>
    <w:tr w:rsidR="002A3819">
      <w:trPr>
        <w:trHeight w:val="60"/>
      </w:trPr>
      <w:tc>
        <w:tcPr>
          <w:tcW w:w="2420" w:type="dxa"/>
          <w:vMerge/>
          <w:tcBorders>
            <w:top w:val="single" w:sz="4" w:space="0" w:color="000000"/>
            <w:left w:val="single" w:sz="4" w:space="0" w:color="000000"/>
            <w:bottom w:val="single" w:sz="4" w:space="0" w:color="000000"/>
            <w:right w:val="single" w:sz="4" w:space="0" w:color="000000"/>
          </w:tcBorders>
          <w:vAlign w:val="center"/>
        </w:tcPr>
        <w:p w:rsidR="002A3819" w:rsidRDefault="002A3819">
          <w:pPr>
            <w:widowControl w:val="0"/>
            <w:pBdr>
              <w:top w:val="nil"/>
              <w:left w:val="nil"/>
              <w:bottom w:val="nil"/>
              <w:right w:val="nil"/>
              <w:between w:val="nil"/>
            </w:pBdr>
            <w:spacing w:after="0"/>
            <w:rPr>
              <w:rFonts w:ascii="Arial" w:eastAsia="Arial" w:hAnsi="Arial" w:cs="Arial"/>
              <w:b/>
              <w:sz w:val="12"/>
              <w:szCs w:val="12"/>
            </w:rPr>
          </w:pPr>
        </w:p>
      </w:tc>
      <w:tc>
        <w:tcPr>
          <w:tcW w:w="10338" w:type="dxa"/>
          <w:tcBorders>
            <w:left w:val="single" w:sz="4" w:space="0" w:color="000000"/>
            <w:bottom w:val="single" w:sz="4" w:space="0" w:color="000000"/>
            <w:right w:val="single" w:sz="4" w:space="0" w:color="000000"/>
          </w:tcBorders>
          <w:vAlign w:val="center"/>
        </w:tcPr>
        <w:p w:rsidR="002A3819" w:rsidRDefault="00616F1D">
          <w:pPr>
            <w:spacing w:after="0" w:line="240" w:lineRule="auto"/>
            <w:ind w:left="-28" w:firstLine="28"/>
            <w:jc w:val="center"/>
            <w:rPr>
              <w:rFonts w:ascii="Arial" w:eastAsia="Arial" w:hAnsi="Arial" w:cs="Arial"/>
              <w:b/>
            </w:rPr>
          </w:pPr>
          <w:r>
            <w:rPr>
              <w:rFonts w:ascii="Arial" w:eastAsia="Arial" w:hAnsi="Arial" w:cs="Arial"/>
              <w:b/>
            </w:rPr>
            <w:t>MICRO CURRÍCULO</w:t>
          </w:r>
        </w:p>
      </w:tc>
      <w:tc>
        <w:tcPr>
          <w:tcW w:w="1276" w:type="dxa"/>
          <w:tcBorders>
            <w:top w:val="single" w:sz="4" w:space="0" w:color="000000"/>
            <w:left w:val="single" w:sz="4" w:space="0" w:color="000000"/>
            <w:bottom w:val="single" w:sz="4" w:space="0" w:color="000000"/>
            <w:right w:val="single" w:sz="4" w:space="0" w:color="000000"/>
          </w:tcBorders>
          <w:vAlign w:val="center"/>
        </w:tcPr>
        <w:p w:rsidR="002A3819" w:rsidRDefault="00616F1D">
          <w:pPr>
            <w:spacing w:after="0" w:line="240" w:lineRule="auto"/>
            <w:rPr>
              <w:rFonts w:ascii="Arial" w:eastAsia="Arial" w:hAnsi="Arial" w:cs="Arial"/>
              <w:b/>
              <w:sz w:val="12"/>
              <w:szCs w:val="12"/>
            </w:rPr>
          </w:pPr>
          <w:r>
            <w:rPr>
              <w:rFonts w:ascii="Arial" w:eastAsia="Arial" w:hAnsi="Arial" w:cs="Arial"/>
              <w:b/>
              <w:sz w:val="12"/>
              <w:szCs w:val="12"/>
            </w:rPr>
            <w:t>VERSIÓN: 3</w:t>
          </w:r>
        </w:p>
      </w:tc>
    </w:tr>
  </w:tbl>
  <w:p w:rsidR="002A3819" w:rsidRDefault="002A3819">
    <w:pPr>
      <w:tabs>
        <w:tab w:val="center" w:pos="4419"/>
        <w:tab w:val="right" w:pos="8838"/>
      </w:tabs>
      <w:ind w:firstLine="7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19" w:rsidRDefault="002A381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2C82"/>
    <w:multiLevelType w:val="multilevel"/>
    <w:tmpl w:val="4642B6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104B74"/>
    <w:multiLevelType w:val="multilevel"/>
    <w:tmpl w:val="D752F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19"/>
    <w:rsid w:val="002A3819"/>
    <w:rsid w:val="00616F1D"/>
    <w:rsid w:val="00BC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86AAF-E82B-48EF-8932-FB1C6919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0A20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0"/>
    <w:tblPr>
      <w:tblStyleRowBandSize w:val="1"/>
      <w:tblStyleColBandSize w:val="1"/>
      <w:tblCellMar>
        <w:left w:w="115" w:type="dxa"/>
        <w:right w:w="115" w:type="dxa"/>
      </w:tblCellMar>
    </w:tblPr>
  </w:style>
  <w:style w:type="table" w:customStyle="1" w:styleId="2">
    <w:name w:val="2"/>
    <w:basedOn w:val="TableNormal0"/>
    <w:rPr>
      <w:rFonts w:ascii="Times New Roman" w:eastAsia="Times New Roman" w:hAnsi="Times New Roman" w:cs="Times New Roman"/>
    </w:rPr>
    <w:tblPr>
      <w:tblStyleRowBandSize w:val="1"/>
      <w:tblStyleColBandSize w:val="1"/>
    </w:tblPr>
  </w:style>
  <w:style w:type="table" w:customStyle="1" w:styleId="1">
    <w:name w:val="1"/>
    <w:basedOn w:val="TableNormal0"/>
    <w:tblPr>
      <w:tblStyleRowBandSize w:val="1"/>
      <w:tblStyleColBandSize w:val="1"/>
    </w:tblPr>
  </w:style>
  <w:style w:type="paragraph" w:styleId="Sinespaciado">
    <w:name w:val="No Spacing"/>
    <w:uiPriority w:val="1"/>
    <w:qFormat/>
    <w:rsid w:val="000A2082"/>
    <w:pPr>
      <w:spacing w:after="0" w:line="240" w:lineRule="auto"/>
    </w:pPr>
    <w:rPr>
      <w:rFonts w:cs="Times New Roman"/>
    </w:rPr>
  </w:style>
  <w:style w:type="paragraph" w:customStyle="1" w:styleId="Default">
    <w:name w:val="Default"/>
    <w:rsid w:val="000A2082"/>
    <w:pPr>
      <w:autoSpaceDE w:val="0"/>
      <w:autoSpaceDN w:val="0"/>
      <w:adjustRightInd w:val="0"/>
      <w:spacing w:after="0" w:line="240" w:lineRule="auto"/>
    </w:pPr>
    <w:rPr>
      <w:rFonts w:ascii="Arial" w:eastAsiaTheme="minorHAnsi" w:hAnsi="Arial" w:cs="Arial"/>
      <w:sz w:val="24"/>
      <w:szCs w:val="24"/>
    </w:rPr>
  </w:style>
  <w:style w:type="character" w:customStyle="1" w:styleId="Ttulo7Car">
    <w:name w:val="Título 7 Car"/>
    <w:basedOn w:val="Fuentedeprrafopredeter"/>
    <w:link w:val="Ttulo7"/>
    <w:uiPriority w:val="9"/>
    <w:rsid w:val="000A2082"/>
    <w:rPr>
      <w:rFonts w:asciiTheme="majorHAnsi" w:eastAsiaTheme="majorEastAsia" w:hAnsiTheme="majorHAnsi" w:cstheme="majorBidi"/>
      <w:i/>
      <w:iCs/>
      <w:color w:val="404040" w:themeColor="text1" w:themeTint="BF"/>
    </w:rPr>
  </w:style>
  <w:style w:type="paragraph" w:styleId="Prrafodelista">
    <w:name w:val="List Paragraph"/>
    <w:basedOn w:val="Normal"/>
    <w:uiPriority w:val="34"/>
    <w:qFormat/>
    <w:rsid w:val="000A2082"/>
    <w:pPr>
      <w:ind w:left="720"/>
      <w:contextualSpacing/>
    </w:pPr>
    <w:rPr>
      <w:rFonts w:cs="Times New Roman"/>
    </w:rPr>
  </w:style>
  <w:style w:type="paragraph" w:customStyle="1" w:styleId="Cuerpo">
    <w:name w:val="Cuerpo"/>
    <w:rsid w:val="009B685C"/>
    <w:pPr>
      <w:pBdr>
        <w:bar w:val="nil"/>
      </w:pBdr>
    </w:pPr>
    <w:rPr>
      <w:u w:color="000000"/>
      <w:bdr w:val="nil"/>
    </w:rPr>
  </w:style>
  <w:style w:type="character" w:customStyle="1" w:styleId="Ninguno">
    <w:name w:val="Ninguno"/>
    <w:rsid w:val="009B685C"/>
  </w:style>
  <w:style w:type="paragraph" w:styleId="Encabezado">
    <w:name w:val="header"/>
    <w:basedOn w:val="Normal"/>
    <w:link w:val="EncabezadoCar"/>
    <w:uiPriority w:val="99"/>
    <w:unhideWhenUsed/>
    <w:rsid w:val="006413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307"/>
  </w:style>
  <w:style w:type="paragraph" w:styleId="Piedepgina">
    <w:name w:val="footer"/>
    <w:basedOn w:val="Normal"/>
    <w:link w:val="PiedepginaCar"/>
    <w:uiPriority w:val="99"/>
    <w:unhideWhenUsed/>
    <w:rsid w:val="00641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307"/>
  </w:style>
  <w:style w:type="table" w:styleId="Tablaconcuadrcula">
    <w:name w:val="Table Grid"/>
    <w:basedOn w:val="Tablanormal"/>
    <w:uiPriority w:val="39"/>
    <w:rsid w:val="0087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B7FDC"/>
    <w:rPr>
      <w:color w:val="0000FF"/>
      <w:u w:val="single"/>
    </w:rPr>
  </w:style>
  <w:style w:type="table" w:customStyle="1" w:styleId="a">
    <w:basedOn w:val="TableNormal0"/>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rPr>
      <w:rFonts w:ascii="Times New Roman" w:eastAsia="Times New Roman" w:hAnsi="Times New Roman" w:cs="Times New Roma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UgTz87rUfwQowk7w1BE/TbDA==">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2235</Words>
  <Characters>12745</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COORDINACIÓN PFC</cp:lastModifiedBy>
  <cp:revision>2</cp:revision>
  <dcterms:created xsi:type="dcterms:W3CDTF">2022-02-22T16:50:00Z</dcterms:created>
  <dcterms:modified xsi:type="dcterms:W3CDTF">2022-02-22T16:50:00Z</dcterms:modified>
</cp:coreProperties>
</file>